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DE" w:rsidRDefault="001826E3">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-559435</wp:posOffset>
            </wp:positionH>
            <wp:positionV relativeFrom="paragraph">
              <wp:posOffset>-626110</wp:posOffset>
            </wp:positionV>
            <wp:extent cx="7335520" cy="10367010"/>
            <wp:effectExtent l="0" t="0" r="0" b="0"/>
            <wp:wrapSquare wrapText="bothSides"/>
            <wp:docPr id="1" name="Рисунок 1" descr="V:\Информационно-методический отдел\СКАНЫ\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Информационно-методический отдел\СКАНЫ\Sc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5520" cy="1036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DDE">
        <w:rPr>
          <w:rFonts w:ascii="Times New Roman" w:hAnsi="Times New Roman" w:cs="Times New Roman"/>
          <w:sz w:val="28"/>
          <w:szCs w:val="28"/>
        </w:rPr>
        <w:br w:type="page"/>
      </w:r>
    </w:p>
    <w:p w:rsidR="00EB248C" w:rsidRPr="00D82477" w:rsidRDefault="00D71E83" w:rsidP="00672C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 Введение</w:t>
      </w:r>
    </w:p>
    <w:p w:rsidR="00EB248C" w:rsidRPr="00D82477" w:rsidRDefault="00EB248C" w:rsidP="00672CDD">
      <w:pPr>
        <w:spacing w:after="0" w:line="240" w:lineRule="auto"/>
        <w:jc w:val="center"/>
        <w:rPr>
          <w:rFonts w:ascii="Times New Roman" w:hAnsi="Times New Roman" w:cs="Times New Roman"/>
          <w:sz w:val="28"/>
          <w:szCs w:val="28"/>
        </w:rPr>
      </w:pPr>
    </w:p>
    <w:p w:rsidR="0093002B" w:rsidRPr="00B37ED3" w:rsidRDefault="00EB248C" w:rsidP="00672CDD">
      <w:pPr>
        <w:spacing w:after="0" w:line="240" w:lineRule="auto"/>
        <w:ind w:firstLine="709"/>
        <w:jc w:val="both"/>
        <w:rPr>
          <w:rFonts w:ascii="Times New Roman" w:hAnsi="Times New Roman" w:cs="Times New Roman"/>
          <w:sz w:val="28"/>
          <w:szCs w:val="28"/>
        </w:rPr>
      </w:pPr>
      <w:r w:rsidRPr="00B37ED3">
        <w:rPr>
          <w:rFonts w:ascii="Times New Roman" w:hAnsi="Times New Roman" w:cs="Times New Roman"/>
          <w:sz w:val="28"/>
          <w:szCs w:val="28"/>
        </w:rPr>
        <w:t xml:space="preserve">Программа развития </w:t>
      </w:r>
      <w:r w:rsidR="0052569C" w:rsidRPr="00B37ED3">
        <w:rPr>
          <w:rFonts w:ascii="Times New Roman" w:hAnsi="Times New Roman" w:cs="Times New Roman"/>
          <w:sz w:val="28"/>
          <w:szCs w:val="28"/>
        </w:rPr>
        <w:t>региональн</w:t>
      </w:r>
      <w:r w:rsidR="00B37ED3" w:rsidRPr="00B37ED3">
        <w:rPr>
          <w:rFonts w:ascii="Times New Roman" w:hAnsi="Times New Roman" w:cs="Times New Roman"/>
          <w:sz w:val="28"/>
          <w:szCs w:val="28"/>
        </w:rPr>
        <w:t>ого</w:t>
      </w:r>
      <w:r w:rsidR="0052569C" w:rsidRPr="00B37ED3">
        <w:rPr>
          <w:rFonts w:ascii="Times New Roman" w:hAnsi="Times New Roman" w:cs="Times New Roman"/>
          <w:sz w:val="28"/>
          <w:szCs w:val="28"/>
        </w:rPr>
        <w:t xml:space="preserve"> центр</w:t>
      </w:r>
      <w:r w:rsidR="00B37ED3" w:rsidRPr="00B37ED3">
        <w:rPr>
          <w:rFonts w:ascii="Times New Roman" w:hAnsi="Times New Roman" w:cs="Times New Roman"/>
          <w:sz w:val="28"/>
          <w:szCs w:val="28"/>
        </w:rPr>
        <w:t>а</w:t>
      </w:r>
      <w:r w:rsidR="0052569C" w:rsidRPr="00B37ED3">
        <w:rPr>
          <w:rFonts w:ascii="Times New Roman" w:hAnsi="Times New Roman" w:cs="Times New Roman"/>
          <w:sz w:val="28"/>
          <w:szCs w:val="28"/>
        </w:rPr>
        <w:t xml:space="preserve"> детско-юношеского туризма</w:t>
      </w:r>
      <w:r w:rsidRPr="00B37ED3">
        <w:rPr>
          <w:rFonts w:ascii="Times New Roman" w:hAnsi="Times New Roman" w:cs="Times New Roman"/>
          <w:sz w:val="28"/>
          <w:szCs w:val="28"/>
        </w:rPr>
        <w:t xml:space="preserve"> </w:t>
      </w:r>
      <w:r w:rsidR="00B37ED3" w:rsidRPr="00B37ED3">
        <w:rPr>
          <w:rFonts w:ascii="Times New Roman" w:hAnsi="Times New Roman" w:cs="Times New Roman"/>
          <w:sz w:val="28"/>
          <w:szCs w:val="28"/>
        </w:rPr>
        <w:t>Пензенской области</w:t>
      </w:r>
      <w:r w:rsidRPr="00B37ED3">
        <w:rPr>
          <w:rFonts w:ascii="Times New Roman" w:hAnsi="Times New Roman" w:cs="Times New Roman"/>
          <w:sz w:val="28"/>
          <w:szCs w:val="28"/>
        </w:rPr>
        <w:t xml:space="preserve"> до </w:t>
      </w:r>
      <w:r w:rsidR="00876511" w:rsidRPr="00B37ED3">
        <w:rPr>
          <w:rFonts w:ascii="Times New Roman" w:hAnsi="Times New Roman" w:cs="Times New Roman"/>
          <w:sz w:val="28"/>
          <w:szCs w:val="28"/>
        </w:rPr>
        <w:t>2030</w:t>
      </w:r>
      <w:r w:rsidRPr="00B37ED3">
        <w:rPr>
          <w:rFonts w:ascii="Times New Roman" w:hAnsi="Times New Roman" w:cs="Times New Roman"/>
          <w:sz w:val="28"/>
          <w:szCs w:val="28"/>
        </w:rPr>
        <w:t xml:space="preserve"> г. (далее — Программа) разработана </w:t>
      </w:r>
      <w:r w:rsidR="00D82477" w:rsidRPr="00B37ED3">
        <w:rPr>
          <w:rFonts w:ascii="Times New Roman" w:hAnsi="Times New Roman" w:cs="Times New Roman"/>
          <w:sz w:val="28"/>
          <w:szCs w:val="28"/>
        </w:rPr>
        <w:t xml:space="preserve">в соответствии </w:t>
      </w:r>
      <w:proofErr w:type="gramStart"/>
      <w:r w:rsidR="00D82477" w:rsidRPr="00B37ED3">
        <w:rPr>
          <w:rFonts w:ascii="Times New Roman" w:hAnsi="Times New Roman" w:cs="Times New Roman"/>
          <w:sz w:val="28"/>
          <w:szCs w:val="28"/>
        </w:rPr>
        <w:t>с</w:t>
      </w:r>
      <w:proofErr w:type="gramEnd"/>
      <w:r w:rsidR="0093002B" w:rsidRPr="00B37ED3">
        <w:rPr>
          <w:rFonts w:ascii="Times New Roman" w:hAnsi="Times New Roman" w:cs="Times New Roman"/>
          <w:sz w:val="28"/>
          <w:szCs w:val="28"/>
        </w:rPr>
        <w:t>:</w:t>
      </w:r>
    </w:p>
    <w:p w:rsidR="00EB248C" w:rsidRPr="00B37ED3" w:rsidRDefault="00EB248C" w:rsidP="00672CDD">
      <w:pPr>
        <w:spacing w:after="0" w:line="240" w:lineRule="auto"/>
        <w:ind w:firstLine="709"/>
        <w:jc w:val="both"/>
        <w:rPr>
          <w:rFonts w:ascii="Times New Roman" w:hAnsi="Times New Roman" w:cs="Times New Roman"/>
          <w:sz w:val="28"/>
          <w:szCs w:val="28"/>
        </w:rPr>
      </w:pPr>
      <w:r w:rsidRPr="00B37ED3">
        <w:rPr>
          <w:rFonts w:ascii="Times New Roman" w:hAnsi="Times New Roman" w:cs="Times New Roman"/>
          <w:sz w:val="28"/>
          <w:szCs w:val="28"/>
        </w:rPr>
        <w:t>Федеральны</w:t>
      </w:r>
      <w:r w:rsidR="00D82477" w:rsidRPr="00B37ED3">
        <w:rPr>
          <w:rFonts w:ascii="Times New Roman" w:hAnsi="Times New Roman" w:cs="Times New Roman"/>
          <w:sz w:val="28"/>
          <w:szCs w:val="28"/>
        </w:rPr>
        <w:t>м</w:t>
      </w:r>
      <w:r w:rsidRPr="00B37ED3">
        <w:rPr>
          <w:rFonts w:ascii="Times New Roman" w:hAnsi="Times New Roman" w:cs="Times New Roman"/>
          <w:sz w:val="28"/>
          <w:szCs w:val="28"/>
        </w:rPr>
        <w:t xml:space="preserve"> закон</w:t>
      </w:r>
      <w:r w:rsidR="00D82477" w:rsidRPr="00B37ED3">
        <w:rPr>
          <w:rFonts w:ascii="Times New Roman" w:hAnsi="Times New Roman" w:cs="Times New Roman"/>
          <w:sz w:val="28"/>
          <w:szCs w:val="28"/>
        </w:rPr>
        <w:t>ом</w:t>
      </w:r>
      <w:r w:rsidRPr="00B37ED3">
        <w:rPr>
          <w:rFonts w:ascii="Times New Roman" w:hAnsi="Times New Roman" w:cs="Times New Roman"/>
          <w:sz w:val="28"/>
          <w:szCs w:val="28"/>
        </w:rPr>
        <w:t xml:space="preserve"> «Об образовании в Российской Федерации»;</w:t>
      </w:r>
    </w:p>
    <w:p w:rsidR="0093002B" w:rsidRPr="00B37ED3" w:rsidRDefault="0093002B" w:rsidP="00672CDD">
      <w:pPr>
        <w:spacing w:after="0" w:line="240" w:lineRule="auto"/>
        <w:ind w:firstLine="709"/>
        <w:jc w:val="both"/>
        <w:rPr>
          <w:rFonts w:ascii="Times New Roman" w:hAnsi="Times New Roman" w:cs="Times New Roman"/>
          <w:sz w:val="28"/>
          <w:szCs w:val="28"/>
        </w:rPr>
      </w:pPr>
      <w:r w:rsidRPr="00B37ED3">
        <w:rPr>
          <w:rFonts w:ascii="Times New Roman" w:hAnsi="Times New Roman" w:cs="Times New Roman"/>
          <w:sz w:val="28"/>
          <w:szCs w:val="28"/>
        </w:rPr>
        <w:t>Стратегией развития туризма в Российской Федерации на период до 2035 года, утвержденной распоряжением Правитель</w:t>
      </w:r>
      <w:r w:rsidR="00B37ED3" w:rsidRPr="00B37ED3">
        <w:rPr>
          <w:rFonts w:ascii="Times New Roman" w:hAnsi="Times New Roman" w:cs="Times New Roman"/>
          <w:sz w:val="28"/>
          <w:szCs w:val="28"/>
        </w:rPr>
        <w:t xml:space="preserve">ства Российской Федерации от 20 сентября 2019 г. № </w:t>
      </w:r>
      <w:r w:rsidRPr="00B37ED3">
        <w:rPr>
          <w:rFonts w:ascii="Times New Roman" w:hAnsi="Times New Roman" w:cs="Times New Roman"/>
          <w:sz w:val="28"/>
          <w:szCs w:val="28"/>
        </w:rPr>
        <w:t>2129-р</w:t>
      </w:r>
      <w:r w:rsidR="00672CDD" w:rsidRPr="00B37ED3">
        <w:rPr>
          <w:rFonts w:ascii="Times New Roman" w:hAnsi="Times New Roman" w:cs="Times New Roman"/>
          <w:sz w:val="28"/>
          <w:szCs w:val="28"/>
        </w:rPr>
        <w:t>;</w:t>
      </w:r>
    </w:p>
    <w:p w:rsidR="0093002B" w:rsidRPr="00B37ED3" w:rsidRDefault="0093002B" w:rsidP="00672CDD">
      <w:pPr>
        <w:spacing w:after="0" w:line="240" w:lineRule="auto"/>
        <w:ind w:firstLine="709"/>
        <w:jc w:val="both"/>
        <w:rPr>
          <w:rFonts w:ascii="Times New Roman" w:hAnsi="Times New Roman" w:cs="Times New Roman"/>
          <w:sz w:val="28"/>
          <w:szCs w:val="28"/>
        </w:rPr>
      </w:pPr>
      <w:r w:rsidRPr="00B37ED3">
        <w:rPr>
          <w:rFonts w:ascii="Times New Roman" w:hAnsi="Times New Roman" w:cs="Times New Roman"/>
          <w:sz w:val="28"/>
          <w:szCs w:val="28"/>
        </w:rPr>
        <w:t xml:space="preserve">Стратегией развития физической культуры </w:t>
      </w:r>
      <w:r w:rsidR="00B37ED3" w:rsidRPr="00B37ED3">
        <w:rPr>
          <w:rFonts w:ascii="Times New Roman" w:hAnsi="Times New Roman" w:cs="Times New Roman"/>
          <w:sz w:val="28"/>
          <w:szCs w:val="28"/>
        </w:rPr>
        <w:t xml:space="preserve">и спорта в РФ на период до 2030 </w:t>
      </w:r>
      <w:r w:rsidRPr="00B37ED3">
        <w:rPr>
          <w:rFonts w:ascii="Times New Roman" w:hAnsi="Times New Roman" w:cs="Times New Roman"/>
          <w:sz w:val="28"/>
          <w:szCs w:val="28"/>
        </w:rPr>
        <w:t>года, утвержденной распоряжением Правительства Российс</w:t>
      </w:r>
      <w:r w:rsidR="00B37ED3" w:rsidRPr="00B37ED3">
        <w:rPr>
          <w:rFonts w:ascii="Times New Roman" w:hAnsi="Times New Roman" w:cs="Times New Roman"/>
          <w:sz w:val="28"/>
          <w:szCs w:val="28"/>
        </w:rPr>
        <w:t xml:space="preserve">кой Федерации от 24 ноября 2020 г. № </w:t>
      </w:r>
      <w:r w:rsidRPr="00B37ED3">
        <w:rPr>
          <w:rFonts w:ascii="Times New Roman" w:hAnsi="Times New Roman" w:cs="Times New Roman"/>
          <w:sz w:val="28"/>
          <w:szCs w:val="28"/>
        </w:rPr>
        <w:t>3081-р</w:t>
      </w:r>
      <w:r w:rsidR="00672CDD" w:rsidRPr="00B37ED3">
        <w:rPr>
          <w:rFonts w:ascii="Times New Roman" w:hAnsi="Times New Roman" w:cs="Times New Roman"/>
          <w:sz w:val="28"/>
          <w:szCs w:val="28"/>
        </w:rPr>
        <w:t>;</w:t>
      </w:r>
      <w:r w:rsidRPr="00B37ED3">
        <w:rPr>
          <w:rFonts w:ascii="Times New Roman" w:hAnsi="Times New Roman" w:cs="Times New Roman"/>
          <w:sz w:val="28"/>
          <w:szCs w:val="28"/>
        </w:rPr>
        <w:t xml:space="preserve"> </w:t>
      </w:r>
    </w:p>
    <w:p w:rsidR="0093002B" w:rsidRPr="00B37ED3" w:rsidRDefault="0093002B" w:rsidP="00672CDD">
      <w:pPr>
        <w:spacing w:after="0" w:line="240" w:lineRule="auto"/>
        <w:ind w:firstLine="709"/>
        <w:jc w:val="both"/>
        <w:rPr>
          <w:rFonts w:ascii="Times New Roman" w:hAnsi="Times New Roman" w:cs="Times New Roman"/>
          <w:sz w:val="28"/>
          <w:szCs w:val="28"/>
        </w:rPr>
      </w:pPr>
      <w:r w:rsidRPr="00B37ED3">
        <w:rPr>
          <w:rFonts w:ascii="Times New Roman" w:hAnsi="Times New Roman" w:cs="Times New Roman"/>
          <w:sz w:val="28"/>
          <w:szCs w:val="28"/>
        </w:rPr>
        <w:t xml:space="preserve">Основами государственной молодежной </w:t>
      </w:r>
      <w:proofErr w:type="gramStart"/>
      <w:r w:rsidRPr="00B37ED3">
        <w:rPr>
          <w:rFonts w:ascii="Times New Roman" w:hAnsi="Times New Roman" w:cs="Times New Roman"/>
          <w:sz w:val="28"/>
          <w:szCs w:val="28"/>
        </w:rPr>
        <w:t>политики на период</w:t>
      </w:r>
      <w:proofErr w:type="gramEnd"/>
      <w:r w:rsidRPr="00B37ED3">
        <w:rPr>
          <w:rFonts w:ascii="Times New Roman" w:hAnsi="Times New Roman" w:cs="Times New Roman"/>
          <w:sz w:val="28"/>
          <w:szCs w:val="28"/>
        </w:rPr>
        <w:t xml:space="preserve"> до 2025 года, утвержденными распоряжением Правительства Российской Ф</w:t>
      </w:r>
      <w:r w:rsidR="00B37ED3" w:rsidRPr="00B37ED3">
        <w:rPr>
          <w:rFonts w:ascii="Times New Roman" w:hAnsi="Times New Roman" w:cs="Times New Roman"/>
          <w:sz w:val="28"/>
          <w:szCs w:val="28"/>
        </w:rPr>
        <w:t xml:space="preserve">едерации от 29 ноября 2014 г. № </w:t>
      </w:r>
      <w:r w:rsidRPr="00B37ED3">
        <w:rPr>
          <w:rFonts w:ascii="Times New Roman" w:hAnsi="Times New Roman" w:cs="Times New Roman"/>
          <w:sz w:val="28"/>
          <w:szCs w:val="28"/>
        </w:rPr>
        <w:t>2403-р</w:t>
      </w:r>
      <w:r w:rsidR="00672CDD" w:rsidRPr="00B37ED3">
        <w:rPr>
          <w:rFonts w:ascii="Times New Roman" w:hAnsi="Times New Roman" w:cs="Times New Roman"/>
          <w:sz w:val="28"/>
          <w:szCs w:val="28"/>
        </w:rPr>
        <w:t>;</w:t>
      </w:r>
    </w:p>
    <w:p w:rsidR="0093002B" w:rsidRPr="00B37ED3" w:rsidRDefault="0093002B" w:rsidP="00672CDD">
      <w:pPr>
        <w:spacing w:after="0" w:line="240" w:lineRule="auto"/>
        <w:ind w:firstLine="709"/>
        <w:jc w:val="both"/>
        <w:rPr>
          <w:rFonts w:ascii="Times New Roman" w:hAnsi="Times New Roman" w:cs="Times New Roman"/>
          <w:sz w:val="28"/>
          <w:szCs w:val="28"/>
        </w:rPr>
      </w:pPr>
      <w:r w:rsidRPr="00B37ED3">
        <w:rPr>
          <w:rFonts w:ascii="Times New Roman" w:hAnsi="Times New Roman" w:cs="Times New Roman"/>
          <w:sz w:val="28"/>
          <w:szCs w:val="28"/>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 № 996-р</w:t>
      </w:r>
      <w:r w:rsidR="00B37ED3" w:rsidRPr="00B37ED3">
        <w:rPr>
          <w:rFonts w:ascii="Times New Roman" w:hAnsi="Times New Roman" w:cs="Times New Roman"/>
          <w:sz w:val="28"/>
          <w:szCs w:val="28"/>
        </w:rPr>
        <w:t>.</w:t>
      </w:r>
    </w:p>
    <w:p w:rsidR="00EB248C" w:rsidRPr="00B37ED3" w:rsidRDefault="00B37ED3" w:rsidP="00672CDD">
      <w:pPr>
        <w:spacing w:after="0" w:line="240" w:lineRule="auto"/>
        <w:ind w:firstLine="709"/>
        <w:jc w:val="both"/>
        <w:rPr>
          <w:rFonts w:ascii="Times New Roman" w:hAnsi="Times New Roman" w:cs="Times New Roman"/>
          <w:sz w:val="28"/>
          <w:szCs w:val="28"/>
        </w:rPr>
      </w:pPr>
      <w:proofErr w:type="gramStart"/>
      <w:r w:rsidRPr="00B37ED3">
        <w:rPr>
          <w:rFonts w:ascii="Times New Roman" w:hAnsi="Times New Roman" w:cs="Times New Roman"/>
          <w:sz w:val="28"/>
          <w:szCs w:val="28"/>
        </w:rPr>
        <w:t xml:space="preserve">Программа разработана в целях качественного </w:t>
      </w:r>
      <w:r w:rsidR="00270119" w:rsidRPr="00B37ED3">
        <w:rPr>
          <w:rFonts w:ascii="Times New Roman" w:hAnsi="Times New Roman" w:cs="Times New Roman"/>
          <w:sz w:val="28"/>
          <w:szCs w:val="28"/>
        </w:rPr>
        <w:t xml:space="preserve">исполнения поручений по итогам встреч Президента Российской Федерации со школьниками во Всероссийском детском центре «Океан» от 24 сентября 2021 г. № Пр-1806, </w:t>
      </w:r>
      <w:r w:rsidR="008727AC">
        <w:rPr>
          <w:rFonts w:ascii="Times New Roman" w:hAnsi="Times New Roman" w:cs="Times New Roman"/>
          <w:sz w:val="28"/>
          <w:szCs w:val="28"/>
        </w:rPr>
        <w:t xml:space="preserve">с </w:t>
      </w:r>
      <w:r w:rsidR="00270119" w:rsidRPr="00B37ED3">
        <w:rPr>
          <w:rFonts w:ascii="Times New Roman" w:hAnsi="Times New Roman" w:cs="Times New Roman"/>
          <w:sz w:val="28"/>
          <w:szCs w:val="28"/>
        </w:rPr>
        <w:t xml:space="preserve">общественностью по вопросам общего образования (перечень поручений от 30 сентября 2021 г. № 1845), заседания Президиума Государственного Совета (перечень поручений от 24 сентября 2021 г. № Пр-1808ГС). </w:t>
      </w:r>
      <w:proofErr w:type="gramEnd"/>
    </w:p>
    <w:p w:rsidR="00672CDD" w:rsidRDefault="00672CDD" w:rsidP="00672CDD">
      <w:pPr>
        <w:spacing w:after="0" w:line="240" w:lineRule="auto"/>
        <w:ind w:firstLine="709"/>
        <w:jc w:val="both"/>
        <w:rPr>
          <w:rFonts w:ascii="Times New Roman" w:hAnsi="Times New Roman" w:cs="Times New Roman"/>
          <w:sz w:val="28"/>
          <w:szCs w:val="28"/>
        </w:rPr>
      </w:pPr>
    </w:p>
    <w:p w:rsidR="00EB248C" w:rsidRPr="00270119" w:rsidRDefault="00EB248C" w:rsidP="00D71E83">
      <w:pPr>
        <w:spacing w:after="0" w:line="240" w:lineRule="auto"/>
        <w:ind w:firstLine="709"/>
        <w:jc w:val="center"/>
        <w:rPr>
          <w:rFonts w:ascii="Times New Roman" w:hAnsi="Times New Roman" w:cs="Times New Roman"/>
          <w:sz w:val="28"/>
          <w:szCs w:val="28"/>
        </w:rPr>
      </w:pPr>
      <w:r w:rsidRPr="00270119">
        <w:rPr>
          <w:rFonts w:ascii="Times New Roman" w:hAnsi="Times New Roman" w:cs="Times New Roman"/>
          <w:sz w:val="28"/>
          <w:szCs w:val="28"/>
        </w:rPr>
        <w:t xml:space="preserve">2. Состояние системы </w:t>
      </w:r>
      <w:r w:rsidR="00D82477" w:rsidRPr="00270119">
        <w:rPr>
          <w:rFonts w:ascii="Times New Roman" w:hAnsi="Times New Roman" w:cs="Times New Roman"/>
          <w:sz w:val="28"/>
          <w:szCs w:val="28"/>
        </w:rPr>
        <w:t xml:space="preserve">туристско-краеведческой деятельности </w:t>
      </w:r>
      <w:proofErr w:type="gramStart"/>
      <w:r w:rsidR="00D82477" w:rsidRPr="00270119">
        <w:rPr>
          <w:rFonts w:ascii="Times New Roman" w:hAnsi="Times New Roman" w:cs="Times New Roman"/>
          <w:sz w:val="28"/>
          <w:szCs w:val="28"/>
        </w:rPr>
        <w:t>с</w:t>
      </w:r>
      <w:proofErr w:type="gramEnd"/>
      <w:r w:rsidR="00D82477" w:rsidRPr="00270119">
        <w:rPr>
          <w:rFonts w:ascii="Times New Roman" w:hAnsi="Times New Roman" w:cs="Times New Roman"/>
          <w:sz w:val="28"/>
          <w:szCs w:val="28"/>
        </w:rPr>
        <w:t xml:space="preserve"> </w:t>
      </w:r>
      <w:proofErr w:type="gramStart"/>
      <w:r w:rsidR="00D82477" w:rsidRPr="00270119">
        <w:rPr>
          <w:rFonts w:ascii="Times New Roman" w:hAnsi="Times New Roman" w:cs="Times New Roman"/>
          <w:sz w:val="28"/>
          <w:szCs w:val="28"/>
        </w:rPr>
        <w:t>обучающимися</w:t>
      </w:r>
      <w:proofErr w:type="gramEnd"/>
      <w:r w:rsidR="00E750B8">
        <w:rPr>
          <w:rFonts w:ascii="Times New Roman" w:hAnsi="Times New Roman" w:cs="Times New Roman"/>
          <w:sz w:val="28"/>
          <w:szCs w:val="28"/>
        </w:rPr>
        <w:t xml:space="preserve"> в субъекте Российской Федерации</w:t>
      </w:r>
    </w:p>
    <w:p w:rsidR="00EB248C" w:rsidRPr="00270119" w:rsidRDefault="00EB248C" w:rsidP="00672CDD">
      <w:pPr>
        <w:spacing w:after="0" w:line="240" w:lineRule="auto"/>
        <w:ind w:firstLine="709"/>
        <w:jc w:val="both"/>
        <w:rPr>
          <w:rFonts w:ascii="Times New Roman" w:hAnsi="Times New Roman" w:cs="Times New Roman"/>
          <w:sz w:val="28"/>
          <w:szCs w:val="28"/>
        </w:rPr>
      </w:pPr>
    </w:p>
    <w:p w:rsidR="004C31C6" w:rsidRPr="00E904C5" w:rsidRDefault="00BC413A" w:rsidP="00E904C5">
      <w:pPr>
        <w:spacing w:after="0" w:line="240" w:lineRule="auto"/>
        <w:ind w:firstLine="709"/>
        <w:jc w:val="both"/>
        <w:rPr>
          <w:rFonts w:ascii="Times New Roman" w:hAnsi="Times New Roman" w:cs="Times New Roman"/>
          <w:sz w:val="28"/>
          <w:szCs w:val="28"/>
        </w:rPr>
      </w:pPr>
      <w:proofErr w:type="gramStart"/>
      <w:r w:rsidRPr="00E904C5">
        <w:rPr>
          <w:rFonts w:ascii="Times New Roman" w:hAnsi="Times New Roman" w:cs="Times New Roman"/>
          <w:sz w:val="28"/>
          <w:szCs w:val="28"/>
        </w:rPr>
        <w:t>В рамках С</w:t>
      </w:r>
      <w:r w:rsidR="006A5C0B" w:rsidRPr="00E904C5">
        <w:rPr>
          <w:rFonts w:ascii="Times New Roman" w:hAnsi="Times New Roman" w:cs="Times New Roman"/>
          <w:sz w:val="28"/>
          <w:szCs w:val="28"/>
        </w:rPr>
        <w:t>тратегии развития Пензенской области</w:t>
      </w:r>
      <w:r w:rsidR="00AA110F" w:rsidRPr="00E904C5">
        <w:rPr>
          <w:rFonts w:ascii="Times New Roman" w:hAnsi="Times New Roman" w:cs="Times New Roman"/>
          <w:sz w:val="28"/>
          <w:szCs w:val="28"/>
        </w:rPr>
        <w:t xml:space="preserve"> в </w:t>
      </w:r>
      <w:r w:rsidR="004C31C6" w:rsidRPr="00E904C5">
        <w:rPr>
          <w:rFonts w:ascii="Times New Roman" w:hAnsi="Times New Roman" w:cs="Times New Roman"/>
          <w:sz w:val="28"/>
          <w:szCs w:val="28"/>
        </w:rPr>
        <w:t xml:space="preserve">образовательных организациях </w:t>
      </w:r>
      <w:r w:rsidR="007F6833" w:rsidRPr="00E904C5">
        <w:rPr>
          <w:rFonts w:ascii="Times New Roman" w:hAnsi="Times New Roman" w:cs="Times New Roman"/>
          <w:sz w:val="28"/>
          <w:szCs w:val="28"/>
        </w:rPr>
        <w:t>региона</w:t>
      </w:r>
      <w:r w:rsidR="004C31C6" w:rsidRPr="00E904C5">
        <w:rPr>
          <w:rFonts w:ascii="Times New Roman" w:hAnsi="Times New Roman" w:cs="Times New Roman"/>
          <w:sz w:val="28"/>
          <w:szCs w:val="28"/>
        </w:rPr>
        <w:t xml:space="preserve"> ведется целенаправленная работа по формированию у обучающихся ценностного отношения к здоровью, </w:t>
      </w:r>
      <w:r w:rsidR="00D9697F" w:rsidRPr="00E904C5">
        <w:rPr>
          <w:rFonts w:ascii="Times New Roman" w:hAnsi="Times New Roman" w:cs="Times New Roman"/>
          <w:sz w:val="28"/>
          <w:szCs w:val="28"/>
        </w:rPr>
        <w:t xml:space="preserve">культурному и природному наследию родного края, </w:t>
      </w:r>
      <w:r w:rsidR="004C31C6" w:rsidRPr="00E904C5">
        <w:rPr>
          <w:rFonts w:ascii="Times New Roman" w:hAnsi="Times New Roman" w:cs="Times New Roman"/>
          <w:sz w:val="28"/>
          <w:szCs w:val="28"/>
        </w:rPr>
        <w:t xml:space="preserve">модернизации инфраструктуры </w:t>
      </w:r>
      <w:r w:rsidR="00D9697F" w:rsidRPr="00E904C5">
        <w:rPr>
          <w:rFonts w:ascii="Times New Roman" w:hAnsi="Times New Roman" w:cs="Times New Roman"/>
          <w:sz w:val="28"/>
          <w:szCs w:val="28"/>
        </w:rPr>
        <w:t>туристско-краеведческой</w:t>
      </w:r>
      <w:r w:rsidR="004C31C6" w:rsidRPr="00E904C5">
        <w:rPr>
          <w:rFonts w:ascii="Times New Roman" w:hAnsi="Times New Roman" w:cs="Times New Roman"/>
          <w:sz w:val="28"/>
          <w:szCs w:val="28"/>
        </w:rPr>
        <w:t xml:space="preserve"> деятельности обучающихся, пропаганде </w:t>
      </w:r>
      <w:r w:rsidR="00D9697F" w:rsidRPr="00E904C5">
        <w:rPr>
          <w:rFonts w:ascii="Times New Roman" w:hAnsi="Times New Roman" w:cs="Times New Roman"/>
          <w:sz w:val="28"/>
          <w:szCs w:val="28"/>
        </w:rPr>
        <w:t>здорового образа жизни, формированию гражданской идентичности</w:t>
      </w:r>
      <w:r w:rsidR="004C31C6" w:rsidRPr="00E904C5">
        <w:rPr>
          <w:rFonts w:ascii="Times New Roman" w:hAnsi="Times New Roman" w:cs="Times New Roman"/>
          <w:sz w:val="28"/>
          <w:szCs w:val="28"/>
        </w:rPr>
        <w:t xml:space="preserve">. </w:t>
      </w:r>
      <w:proofErr w:type="gramEnd"/>
    </w:p>
    <w:p w:rsidR="00BB36D2" w:rsidRPr="00E904C5" w:rsidRDefault="00BB36D2"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Региональным центром детско-юношеского туризма и краеведения, осуществляющим координацию деятельности, является Государственное автономное учреждение дополнительного образования Пензенской области «Многофункциональный туристско-спортивный центр» имени Татьяны Тарасовны Мартыненко. При ГАУДО МФТСЦ действует маршрутно-квалификационная комиссия.</w:t>
      </w:r>
    </w:p>
    <w:p w:rsidR="00BB36D2" w:rsidRPr="00E904C5" w:rsidRDefault="005F2F2D"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В </w:t>
      </w:r>
      <w:r w:rsidR="009569FC" w:rsidRPr="00E904C5">
        <w:rPr>
          <w:rFonts w:ascii="Times New Roman" w:hAnsi="Times New Roman" w:cs="Times New Roman"/>
          <w:sz w:val="28"/>
          <w:szCs w:val="28"/>
        </w:rPr>
        <w:t xml:space="preserve">64 </w:t>
      </w:r>
      <w:r w:rsidRPr="00E904C5">
        <w:rPr>
          <w:rFonts w:ascii="Times New Roman" w:hAnsi="Times New Roman" w:cs="Times New Roman"/>
          <w:sz w:val="28"/>
          <w:szCs w:val="28"/>
        </w:rPr>
        <w:t xml:space="preserve">образовательных организациях </w:t>
      </w:r>
      <w:r w:rsidR="007F6833" w:rsidRPr="00E904C5">
        <w:rPr>
          <w:rFonts w:ascii="Times New Roman" w:hAnsi="Times New Roman" w:cs="Times New Roman"/>
          <w:sz w:val="28"/>
          <w:szCs w:val="28"/>
        </w:rPr>
        <w:t>региона</w:t>
      </w:r>
      <w:r w:rsidR="009569FC" w:rsidRPr="00E904C5">
        <w:rPr>
          <w:rFonts w:ascii="Times New Roman" w:hAnsi="Times New Roman" w:cs="Times New Roman"/>
          <w:sz w:val="28"/>
          <w:szCs w:val="28"/>
        </w:rPr>
        <w:t xml:space="preserve"> </w:t>
      </w:r>
      <w:r w:rsidR="008E5D94" w:rsidRPr="00E904C5">
        <w:rPr>
          <w:rFonts w:ascii="Times New Roman" w:hAnsi="Times New Roman" w:cs="Times New Roman"/>
          <w:sz w:val="28"/>
          <w:szCs w:val="28"/>
        </w:rPr>
        <w:t xml:space="preserve">ведется образовательная деятельность по программам дополнительного образования туристско-краеведческой направленности. Из них: 26 организаций дополнительного образования, 34 общеобразовательных организации и 4 дошкольных образовательных организации. Кроме того, </w:t>
      </w:r>
      <w:r w:rsidR="007F6833" w:rsidRPr="00E904C5">
        <w:rPr>
          <w:rFonts w:ascii="Times New Roman" w:hAnsi="Times New Roman" w:cs="Times New Roman"/>
          <w:sz w:val="28"/>
          <w:szCs w:val="28"/>
        </w:rPr>
        <w:t xml:space="preserve">в </w:t>
      </w:r>
      <w:r w:rsidR="008E5D94" w:rsidRPr="00E904C5">
        <w:rPr>
          <w:rFonts w:ascii="Times New Roman" w:hAnsi="Times New Roman" w:cs="Times New Roman"/>
          <w:sz w:val="28"/>
          <w:szCs w:val="28"/>
        </w:rPr>
        <w:t xml:space="preserve">273 </w:t>
      </w:r>
      <w:r w:rsidR="007F6833" w:rsidRPr="00E904C5">
        <w:rPr>
          <w:rFonts w:ascii="Times New Roman" w:hAnsi="Times New Roman" w:cs="Times New Roman"/>
          <w:sz w:val="28"/>
          <w:szCs w:val="28"/>
        </w:rPr>
        <w:t>образовательных организациях</w:t>
      </w:r>
      <w:r w:rsidR="008E5D94" w:rsidRPr="00E904C5">
        <w:rPr>
          <w:rFonts w:ascii="Times New Roman" w:hAnsi="Times New Roman" w:cs="Times New Roman"/>
          <w:sz w:val="28"/>
          <w:szCs w:val="28"/>
        </w:rPr>
        <w:t xml:space="preserve"> осуществляется иная туристско-краеведческая деятельность: внеурочная, </w:t>
      </w:r>
      <w:r w:rsidR="008E5D94" w:rsidRPr="00E904C5">
        <w:rPr>
          <w:rFonts w:ascii="Times New Roman" w:hAnsi="Times New Roman" w:cs="Times New Roman"/>
          <w:sz w:val="28"/>
          <w:szCs w:val="28"/>
        </w:rPr>
        <w:lastRenderedPageBreak/>
        <w:t>экскурсионная, организация и проведения мероприятий по туристско-краеведческой тематике.</w:t>
      </w:r>
      <w:r w:rsidR="00BB36D2" w:rsidRPr="00E904C5">
        <w:rPr>
          <w:rFonts w:ascii="Times New Roman" w:hAnsi="Times New Roman" w:cs="Times New Roman"/>
          <w:sz w:val="28"/>
          <w:szCs w:val="28"/>
        </w:rPr>
        <w:t xml:space="preserve"> Туристско-краеведческую деятельность организуют 769 педагогов, из них 90 – педагоги дополнительного образования. В части развития кадрового потенциала сферы туристско-краеведческой деятельности в регионе ежегодно проводятся семинары, инструктивно-методические совещания, мастер-классы, круглые столы и другие обучающие мероприятия. </w:t>
      </w:r>
    </w:p>
    <w:p w:rsidR="00BB36D2" w:rsidRPr="00E904C5" w:rsidRDefault="00BB36D2"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208 образовательных организаций Пензенской области имеют музейные формирования, из них 123 – паспортизированные школьные музеи. В регионе действуют 23 школьных туристских клуба, из них 17 – работающих в рамках школьных спортивных клубов.</w:t>
      </w:r>
    </w:p>
    <w:p w:rsidR="00BB36D2" w:rsidRPr="00B37ED3" w:rsidRDefault="00BB36D2" w:rsidP="00E904C5">
      <w:pPr>
        <w:spacing w:after="0" w:line="240" w:lineRule="auto"/>
        <w:ind w:firstLine="709"/>
        <w:jc w:val="both"/>
        <w:rPr>
          <w:rFonts w:ascii="Times New Roman" w:hAnsi="Times New Roman" w:cs="Times New Roman"/>
          <w:sz w:val="28"/>
          <w:szCs w:val="28"/>
        </w:rPr>
      </w:pPr>
      <w:proofErr w:type="gramStart"/>
      <w:r w:rsidRPr="00E904C5">
        <w:rPr>
          <w:rFonts w:ascii="Times New Roman" w:hAnsi="Times New Roman" w:cs="Times New Roman"/>
          <w:sz w:val="28"/>
          <w:szCs w:val="28"/>
        </w:rPr>
        <w:t>36 образовательных организаций располагают туристской инфраструктурой для организации практических мероприятий, в том числе в природной среде.</w:t>
      </w:r>
      <w:r w:rsidR="00D71E83">
        <w:rPr>
          <w:rFonts w:ascii="Times New Roman" w:hAnsi="Times New Roman" w:cs="Times New Roman"/>
          <w:sz w:val="28"/>
          <w:szCs w:val="28"/>
        </w:rPr>
        <w:t xml:space="preserve"> 97 образовательных организаций</w:t>
      </w:r>
      <w:r w:rsidRPr="00E904C5">
        <w:rPr>
          <w:rFonts w:ascii="Times New Roman" w:hAnsi="Times New Roman" w:cs="Times New Roman"/>
          <w:sz w:val="28"/>
          <w:szCs w:val="28"/>
        </w:rPr>
        <w:t xml:space="preserve"> оснащены оборудованием и инвентарем для проведения туристских походов.</w:t>
      </w:r>
      <w:proofErr w:type="gramEnd"/>
      <w:r w:rsidRPr="00E904C5">
        <w:rPr>
          <w:rFonts w:ascii="Times New Roman" w:hAnsi="Times New Roman" w:cs="Times New Roman"/>
          <w:sz w:val="28"/>
          <w:szCs w:val="28"/>
        </w:rPr>
        <w:t xml:space="preserve"> В региональном ресурсном центре (ГАУДО МФТСЦ) имеется детская турбаза, </w:t>
      </w:r>
      <w:r w:rsidR="00D71E83">
        <w:rPr>
          <w:rFonts w:ascii="Times New Roman" w:hAnsi="Times New Roman" w:cs="Times New Roman"/>
          <w:sz w:val="28"/>
          <w:szCs w:val="28"/>
        </w:rPr>
        <w:t xml:space="preserve">спортивно-оздоровительный лагерь «Меридиан», </w:t>
      </w:r>
      <w:r w:rsidRPr="00E904C5">
        <w:rPr>
          <w:rFonts w:ascii="Times New Roman" w:hAnsi="Times New Roman" w:cs="Times New Roman"/>
          <w:sz w:val="28"/>
          <w:szCs w:val="28"/>
        </w:rPr>
        <w:t xml:space="preserve">2 туристских полигона. </w:t>
      </w:r>
    </w:p>
    <w:p w:rsidR="00721F03" w:rsidRPr="00E904C5" w:rsidRDefault="00721F03"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В </w:t>
      </w:r>
      <w:r w:rsidR="007F6833" w:rsidRPr="00E904C5">
        <w:rPr>
          <w:rFonts w:ascii="Times New Roman" w:hAnsi="Times New Roman" w:cs="Times New Roman"/>
          <w:sz w:val="28"/>
          <w:szCs w:val="28"/>
        </w:rPr>
        <w:t>регионе</w:t>
      </w:r>
      <w:r w:rsidRPr="00E904C5">
        <w:rPr>
          <w:rFonts w:ascii="Times New Roman" w:hAnsi="Times New Roman" w:cs="Times New Roman"/>
          <w:sz w:val="28"/>
          <w:szCs w:val="28"/>
        </w:rPr>
        <w:t xml:space="preserve"> реализуется 6 образовательных программ по модели «Станция туризма», использующих инфраструктуру созданных новых мест по Федеральному проекту «Успех каждого ребенка» национального проекта «Образование».</w:t>
      </w:r>
    </w:p>
    <w:p w:rsidR="008E5D94" w:rsidRPr="00E904C5" w:rsidRDefault="007F6833"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Е</w:t>
      </w:r>
      <w:r w:rsidR="00312535" w:rsidRPr="00E904C5">
        <w:rPr>
          <w:rFonts w:ascii="Times New Roman" w:hAnsi="Times New Roman" w:cs="Times New Roman"/>
          <w:sz w:val="28"/>
          <w:szCs w:val="28"/>
        </w:rPr>
        <w:t xml:space="preserve">жегодно </w:t>
      </w:r>
      <w:r w:rsidR="00BB36D2" w:rsidRPr="00E904C5">
        <w:rPr>
          <w:rFonts w:ascii="Times New Roman" w:hAnsi="Times New Roman" w:cs="Times New Roman"/>
          <w:sz w:val="28"/>
          <w:szCs w:val="28"/>
        </w:rPr>
        <w:t xml:space="preserve">в Пензенской области </w:t>
      </w:r>
      <w:r w:rsidR="006019F3" w:rsidRPr="00E904C5">
        <w:rPr>
          <w:rFonts w:ascii="Times New Roman" w:hAnsi="Times New Roman" w:cs="Times New Roman"/>
          <w:sz w:val="28"/>
          <w:szCs w:val="28"/>
        </w:rPr>
        <w:t xml:space="preserve">проводится более 20 региональных мероприятий по направлениям туризм, краеведение, ориентирование на местности, «Школа безопасности», </w:t>
      </w:r>
      <w:r w:rsidR="004C36CE" w:rsidRPr="00E904C5">
        <w:rPr>
          <w:rFonts w:ascii="Times New Roman" w:hAnsi="Times New Roman" w:cs="Times New Roman"/>
          <w:sz w:val="28"/>
          <w:szCs w:val="28"/>
        </w:rPr>
        <w:t>«Зарница Поволжья», «Герои Отечества»,</w:t>
      </w:r>
      <w:r w:rsidR="007D7445" w:rsidRPr="00E904C5">
        <w:rPr>
          <w:rFonts w:ascii="Times New Roman" w:hAnsi="Times New Roman" w:cs="Times New Roman"/>
          <w:sz w:val="28"/>
          <w:szCs w:val="28"/>
        </w:rPr>
        <w:t xml:space="preserve"> </w:t>
      </w:r>
      <w:r w:rsidR="004C36CE" w:rsidRPr="00E904C5">
        <w:rPr>
          <w:rFonts w:ascii="Times New Roman" w:hAnsi="Times New Roman" w:cs="Times New Roman"/>
          <w:sz w:val="28"/>
          <w:szCs w:val="28"/>
        </w:rPr>
        <w:t>а</w:t>
      </w:r>
      <w:r w:rsidR="00433F55" w:rsidRPr="00E904C5">
        <w:rPr>
          <w:rFonts w:ascii="Times New Roman" w:hAnsi="Times New Roman" w:cs="Times New Roman"/>
          <w:sz w:val="28"/>
          <w:szCs w:val="28"/>
        </w:rPr>
        <w:t xml:space="preserve"> также комплексные туристско-краеведческие мероприятия (слеты, фестивали)</w:t>
      </w:r>
      <w:r w:rsidR="00312535" w:rsidRPr="00E904C5">
        <w:rPr>
          <w:rFonts w:ascii="Times New Roman" w:hAnsi="Times New Roman" w:cs="Times New Roman"/>
          <w:sz w:val="28"/>
          <w:szCs w:val="28"/>
        </w:rPr>
        <w:t xml:space="preserve">, в которых </w:t>
      </w:r>
      <w:r w:rsidR="00433F55" w:rsidRPr="00E904C5">
        <w:rPr>
          <w:rFonts w:ascii="Times New Roman" w:hAnsi="Times New Roman" w:cs="Times New Roman"/>
          <w:sz w:val="28"/>
          <w:szCs w:val="28"/>
        </w:rPr>
        <w:t xml:space="preserve">принимают участие более 5 </w:t>
      </w:r>
      <w:r w:rsidR="00312535" w:rsidRPr="00E904C5">
        <w:rPr>
          <w:rFonts w:ascii="Times New Roman" w:hAnsi="Times New Roman" w:cs="Times New Roman"/>
          <w:sz w:val="28"/>
          <w:szCs w:val="28"/>
        </w:rPr>
        <w:t>тысяч обучающихся</w:t>
      </w:r>
      <w:r w:rsidR="00433F55" w:rsidRPr="00E904C5">
        <w:rPr>
          <w:rFonts w:ascii="Times New Roman" w:hAnsi="Times New Roman" w:cs="Times New Roman"/>
          <w:sz w:val="28"/>
          <w:szCs w:val="28"/>
        </w:rPr>
        <w:t xml:space="preserve">. Всего участниками </w:t>
      </w:r>
      <w:r w:rsidR="00312535" w:rsidRPr="00E904C5">
        <w:rPr>
          <w:rFonts w:ascii="Times New Roman" w:hAnsi="Times New Roman" w:cs="Times New Roman"/>
          <w:sz w:val="28"/>
          <w:szCs w:val="28"/>
        </w:rPr>
        <w:t>туристско-краеведческих мероприятий</w:t>
      </w:r>
      <w:r w:rsidR="00433F55" w:rsidRPr="00E904C5">
        <w:rPr>
          <w:rFonts w:ascii="Times New Roman" w:hAnsi="Times New Roman" w:cs="Times New Roman"/>
          <w:sz w:val="28"/>
          <w:szCs w:val="28"/>
        </w:rPr>
        <w:t xml:space="preserve"> на разных уровнях </w:t>
      </w:r>
      <w:r w:rsidRPr="00E904C5">
        <w:rPr>
          <w:rFonts w:ascii="Times New Roman" w:hAnsi="Times New Roman" w:cs="Times New Roman"/>
          <w:sz w:val="28"/>
          <w:szCs w:val="28"/>
        </w:rPr>
        <w:t xml:space="preserve">– школьном, муниципальном, областном, </w:t>
      </w:r>
      <w:r w:rsidR="008E5D94" w:rsidRPr="00E904C5">
        <w:rPr>
          <w:rFonts w:ascii="Times New Roman" w:hAnsi="Times New Roman" w:cs="Times New Roman"/>
          <w:sz w:val="28"/>
          <w:szCs w:val="28"/>
        </w:rPr>
        <w:t>становятся более 23 тысяч обучающихся.</w:t>
      </w:r>
    </w:p>
    <w:p w:rsidR="006019F3" w:rsidRPr="00E904C5" w:rsidRDefault="009969AD"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П</w:t>
      </w:r>
      <w:r w:rsidR="00312535" w:rsidRPr="00E904C5">
        <w:rPr>
          <w:rFonts w:ascii="Times New Roman" w:hAnsi="Times New Roman" w:cs="Times New Roman"/>
          <w:sz w:val="28"/>
          <w:szCs w:val="28"/>
        </w:rPr>
        <w:t xml:space="preserve">ензенские школьники </w:t>
      </w:r>
      <w:r w:rsidR="006019F3" w:rsidRPr="00E904C5">
        <w:rPr>
          <w:rFonts w:ascii="Times New Roman" w:hAnsi="Times New Roman" w:cs="Times New Roman"/>
          <w:sz w:val="28"/>
          <w:szCs w:val="28"/>
        </w:rPr>
        <w:t xml:space="preserve">принимают </w:t>
      </w:r>
      <w:r w:rsidR="00312535" w:rsidRPr="00E904C5">
        <w:rPr>
          <w:rFonts w:ascii="Times New Roman" w:hAnsi="Times New Roman" w:cs="Times New Roman"/>
          <w:sz w:val="28"/>
          <w:szCs w:val="28"/>
        </w:rPr>
        <w:t xml:space="preserve">активное </w:t>
      </w:r>
      <w:r w:rsidR="006019F3" w:rsidRPr="00E904C5">
        <w:rPr>
          <w:rFonts w:ascii="Times New Roman" w:hAnsi="Times New Roman" w:cs="Times New Roman"/>
          <w:sz w:val="28"/>
          <w:szCs w:val="28"/>
        </w:rPr>
        <w:t>участие в региональных этапах системообразующих всероссийских мероприятий туристс</w:t>
      </w:r>
      <w:r w:rsidR="007F6833" w:rsidRPr="00E904C5">
        <w:rPr>
          <w:rFonts w:ascii="Times New Roman" w:hAnsi="Times New Roman" w:cs="Times New Roman"/>
          <w:sz w:val="28"/>
          <w:szCs w:val="28"/>
        </w:rPr>
        <w:t xml:space="preserve">ко-краеведческой направленности: </w:t>
      </w:r>
      <w:r w:rsidR="00C054EA" w:rsidRPr="00E904C5">
        <w:rPr>
          <w:rFonts w:ascii="Times New Roman" w:hAnsi="Times New Roman" w:cs="Times New Roman"/>
          <w:sz w:val="28"/>
          <w:szCs w:val="28"/>
        </w:rPr>
        <w:t>Туристский слет учащихся Союзного государства, Всероссийский конкурс исследовательских краеведческих работ обучающихся «Отечество», Всероссийская олимпиада по школьному краеведению, Всероссийский конкурс школьных музеев.</w:t>
      </w:r>
      <w:r w:rsidR="006019F3" w:rsidRPr="00E904C5">
        <w:rPr>
          <w:rFonts w:ascii="Times New Roman" w:hAnsi="Times New Roman" w:cs="Times New Roman"/>
          <w:sz w:val="28"/>
          <w:szCs w:val="28"/>
        </w:rPr>
        <w:t xml:space="preserve"> </w:t>
      </w:r>
      <w:r w:rsidRPr="00E904C5">
        <w:rPr>
          <w:rFonts w:ascii="Times New Roman" w:hAnsi="Times New Roman" w:cs="Times New Roman"/>
          <w:sz w:val="28"/>
          <w:szCs w:val="28"/>
        </w:rPr>
        <w:t>Ежегодно участниками таких мероприятий становятся более 1,5 тысяч школьников.</w:t>
      </w:r>
    </w:p>
    <w:p w:rsidR="009969AD" w:rsidRPr="00E904C5" w:rsidRDefault="00C62981"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Важным направлением деятельности регионального ресурсного центра является </w:t>
      </w:r>
      <w:r w:rsidR="00BB36D2" w:rsidRPr="00E904C5">
        <w:rPr>
          <w:rFonts w:ascii="Times New Roman" w:hAnsi="Times New Roman" w:cs="Times New Roman"/>
          <w:sz w:val="28"/>
          <w:szCs w:val="28"/>
        </w:rPr>
        <w:t>привлечение</w:t>
      </w:r>
      <w:r w:rsidRPr="00E904C5">
        <w:rPr>
          <w:rFonts w:ascii="Times New Roman" w:hAnsi="Times New Roman" w:cs="Times New Roman"/>
          <w:sz w:val="28"/>
          <w:szCs w:val="28"/>
        </w:rPr>
        <w:t xml:space="preserve"> все большего количества учащихся </w:t>
      </w:r>
      <w:r w:rsidR="00BB36D2" w:rsidRPr="00E904C5">
        <w:rPr>
          <w:rFonts w:ascii="Times New Roman" w:hAnsi="Times New Roman" w:cs="Times New Roman"/>
          <w:sz w:val="28"/>
          <w:szCs w:val="28"/>
        </w:rPr>
        <w:t>к походной деятельности</w:t>
      </w:r>
      <w:r w:rsidRPr="00E904C5">
        <w:rPr>
          <w:rFonts w:ascii="Times New Roman" w:hAnsi="Times New Roman" w:cs="Times New Roman"/>
          <w:sz w:val="28"/>
          <w:szCs w:val="28"/>
        </w:rPr>
        <w:t xml:space="preserve">. </w:t>
      </w:r>
      <w:r w:rsidR="00721F03" w:rsidRPr="00E904C5">
        <w:rPr>
          <w:rFonts w:ascii="Times New Roman" w:hAnsi="Times New Roman" w:cs="Times New Roman"/>
          <w:sz w:val="28"/>
          <w:szCs w:val="28"/>
        </w:rPr>
        <w:t>Ежегодно школьниками региона совершается более 1000 походов и около 2000 образовательных, культурно-познавательных экскурсий, в которых принимает участие соответственно около 15 тысяч и более 36 тысяч учащихся.</w:t>
      </w:r>
    </w:p>
    <w:p w:rsidR="0069660D" w:rsidRPr="00E904C5" w:rsidRDefault="00C62981"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Большое внимание уделяется организации туристско-краеведческой работы в </w:t>
      </w:r>
      <w:r w:rsidR="00721F03" w:rsidRPr="00E904C5">
        <w:rPr>
          <w:rFonts w:ascii="Times New Roman" w:hAnsi="Times New Roman" w:cs="Times New Roman"/>
          <w:sz w:val="28"/>
          <w:szCs w:val="28"/>
        </w:rPr>
        <w:t>организациях детского отдыха и оздоровления</w:t>
      </w:r>
      <w:r w:rsidRPr="00E904C5">
        <w:rPr>
          <w:rFonts w:ascii="Times New Roman" w:hAnsi="Times New Roman" w:cs="Times New Roman"/>
          <w:sz w:val="28"/>
          <w:szCs w:val="28"/>
        </w:rPr>
        <w:t>, где организуется и проводится</w:t>
      </w:r>
      <w:r w:rsidR="00721F03" w:rsidRPr="00E904C5">
        <w:rPr>
          <w:rFonts w:ascii="Times New Roman" w:hAnsi="Times New Roman" w:cs="Times New Roman"/>
          <w:sz w:val="28"/>
          <w:szCs w:val="28"/>
        </w:rPr>
        <w:t xml:space="preserve"> </w:t>
      </w:r>
      <w:r w:rsidR="00BB36D2" w:rsidRPr="00E904C5">
        <w:rPr>
          <w:rFonts w:ascii="Times New Roman" w:hAnsi="Times New Roman" w:cs="Times New Roman"/>
          <w:sz w:val="28"/>
          <w:szCs w:val="28"/>
        </w:rPr>
        <w:t xml:space="preserve">до </w:t>
      </w:r>
      <w:r w:rsidR="00721F03" w:rsidRPr="00E904C5">
        <w:rPr>
          <w:rFonts w:ascii="Times New Roman" w:hAnsi="Times New Roman" w:cs="Times New Roman"/>
          <w:sz w:val="28"/>
          <w:szCs w:val="28"/>
        </w:rPr>
        <w:t>15 профильных и тематических смен</w:t>
      </w:r>
      <w:r w:rsidR="00376275" w:rsidRPr="00E904C5">
        <w:rPr>
          <w:rFonts w:ascii="Times New Roman" w:hAnsi="Times New Roman" w:cs="Times New Roman"/>
          <w:sz w:val="28"/>
          <w:szCs w:val="28"/>
        </w:rPr>
        <w:t xml:space="preserve"> туристско-краеведческой тематики, участниками которых становится </w:t>
      </w:r>
      <w:r w:rsidR="00BB36D2" w:rsidRPr="00E904C5">
        <w:rPr>
          <w:rFonts w:ascii="Times New Roman" w:hAnsi="Times New Roman" w:cs="Times New Roman"/>
          <w:sz w:val="28"/>
          <w:szCs w:val="28"/>
        </w:rPr>
        <w:t xml:space="preserve">около </w:t>
      </w:r>
      <w:r w:rsidR="00376275" w:rsidRPr="00E904C5">
        <w:rPr>
          <w:rFonts w:ascii="Times New Roman" w:hAnsi="Times New Roman" w:cs="Times New Roman"/>
          <w:sz w:val="28"/>
          <w:szCs w:val="28"/>
        </w:rPr>
        <w:t>650 юных туристов.</w:t>
      </w:r>
    </w:p>
    <w:p w:rsidR="0069660D" w:rsidRPr="00E904C5" w:rsidRDefault="00C62981"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Для усиления мотивации занятий туризмом важную роль играет поощрение детей, проявивших себя в походной деятельности, на соревнованиях, </w:t>
      </w:r>
      <w:r w:rsidR="00BB36D2" w:rsidRPr="00E904C5">
        <w:rPr>
          <w:rFonts w:ascii="Times New Roman" w:hAnsi="Times New Roman" w:cs="Times New Roman"/>
          <w:sz w:val="28"/>
          <w:szCs w:val="28"/>
        </w:rPr>
        <w:t xml:space="preserve">в </w:t>
      </w:r>
      <w:r w:rsidRPr="00E904C5">
        <w:rPr>
          <w:rFonts w:ascii="Times New Roman" w:hAnsi="Times New Roman" w:cs="Times New Roman"/>
          <w:sz w:val="28"/>
          <w:szCs w:val="28"/>
        </w:rPr>
        <w:t xml:space="preserve">тематических мероприятиях. Более </w:t>
      </w:r>
      <w:r w:rsidR="0069660D" w:rsidRPr="00E904C5">
        <w:rPr>
          <w:rFonts w:ascii="Times New Roman" w:hAnsi="Times New Roman" w:cs="Times New Roman"/>
          <w:sz w:val="28"/>
          <w:szCs w:val="28"/>
        </w:rPr>
        <w:t>480 учащихся региона отмечены знак</w:t>
      </w:r>
      <w:r w:rsidRPr="00E904C5">
        <w:rPr>
          <w:rFonts w:ascii="Times New Roman" w:hAnsi="Times New Roman" w:cs="Times New Roman"/>
          <w:sz w:val="28"/>
          <w:szCs w:val="28"/>
        </w:rPr>
        <w:t>ами</w:t>
      </w:r>
      <w:r w:rsidR="0069660D" w:rsidRPr="00E904C5">
        <w:rPr>
          <w:rFonts w:ascii="Times New Roman" w:hAnsi="Times New Roman" w:cs="Times New Roman"/>
          <w:sz w:val="28"/>
          <w:szCs w:val="28"/>
        </w:rPr>
        <w:t xml:space="preserve"> поощрения в </w:t>
      </w:r>
      <w:r w:rsidRPr="00E904C5">
        <w:rPr>
          <w:rFonts w:ascii="Times New Roman" w:hAnsi="Times New Roman" w:cs="Times New Roman"/>
          <w:sz w:val="28"/>
          <w:szCs w:val="28"/>
        </w:rPr>
        <w:t xml:space="preserve">сфере </w:t>
      </w:r>
      <w:r w:rsidRPr="00E904C5">
        <w:rPr>
          <w:rFonts w:ascii="Times New Roman" w:hAnsi="Times New Roman" w:cs="Times New Roman"/>
          <w:sz w:val="28"/>
          <w:szCs w:val="28"/>
        </w:rPr>
        <w:lastRenderedPageBreak/>
        <w:t>детско-юношеского туризма: «</w:t>
      </w:r>
      <w:r w:rsidR="00917058" w:rsidRPr="00E904C5">
        <w:rPr>
          <w:rFonts w:ascii="Times New Roman" w:hAnsi="Times New Roman" w:cs="Times New Roman"/>
          <w:sz w:val="28"/>
          <w:szCs w:val="28"/>
        </w:rPr>
        <w:t>Юный путешественник», «Юный турист», «Турист России».</w:t>
      </w:r>
    </w:p>
    <w:p w:rsidR="00414F8B" w:rsidRPr="00E904C5" w:rsidRDefault="00414F8B"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ГАУДО МФТСЦ расширяет охват туристско-краеведческой деятельностью детей с </w:t>
      </w:r>
      <w:r w:rsidR="00A41B0B" w:rsidRPr="00E904C5">
        <w:rPr>
          <w:rFonts w:ascii="Times New Roman" w:hAnsi="Times New Roman" w:cs="Times New Roman"/>
          <w:sz w:val="28"/>
          <w:szCs w:val="28"/>
        </w:rPr>
        <w:t>ограниченными возможностями здоровья</w:t>
      </w:r>
      <w:r w:rsidRPr="00E904C5">
        <w:rPr>
          <w:rFonts w:ascii="Times New Roman" w:hAnsi="Times New Roman" w:cs="Times New Roman"/>
          <w:sz w:val="28"/>
          <w:szCs w:val="28"/>
        </w:rPr>
        <w:t xml:space="preserve">. Организован туристский слет для детей с </w:t>
      </w:r>
      <w:r w:rsidR="00A41B0B" w:rsidRPr="00E904C5">
        <w:rPr>
          <w:rFonts w:ascii="Times New Roman" w:hAnsi="Times New Roman" w:cs="Times New Roman"/>
          <w:sz w:val="28"/>
          <w:szCs w:val="28"/>
        </w:rPr>
        <w:t>ОВЗ</w:t>
      </w:r>
      <w:r w:rsidRPr="00E904C5">
        <w:rPr>
          <w:rFonts w:ascii="Times New Roman" w:hAnsi="Times New Roman" w:cs="Times New Roman"/>
          <w:sz w:val="28"/>
          <w:szCs w:val="28"/>
        </w:rPr>
        <w:t>, который проводился в сотрудничестве с Пензенским региональным отделением общероссийской общественной организации инвалидов «Всероссийское общество глухих» и был направлен на повышение уровня социальной адаптации детей с ограниченными возможностями здоровья средствами туризма и спортивного ориентирования. Для данной категории ребят в последние годы учреждением неоднократно проводились мастер-классы, интерактивные игры и веревочные курсы по туризму, соревнования по ориентированию на местности.</w:t>
      </w:r>
    </w:p>
    <w:p w:rsidR="00C6473E" w:rsidRPr="00E904C5" w:rsidRDefault="00BB36D2"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В </w:t>
      </w:r>
      <w:r w:rsidR="00A41B0B" w:rsidRPr="00E904C5">
        <w:rPr>
          <w:rFonts w:ascii="Times New Roman" w:hAnsi="Times New Roman" w:cs="Times New Roman"/>
          <w:sz w:val="28"/>
          <w:szCs w:val="28"/>
        </w:rPr>
        <w:t>Пензенской области</w:t>
      </w:r>
      <w:r w:rsidRPr="00E904C5">
        <w:rPr>
          <w:rFonts w:ascii="Times New Roman" w:hAnsi="Times New Roman" w:cs="Times New Roman"/>
          <w:sz w:val="28"/>
          <w:szCs w:val="28"/>
        </w:rPr>
        <w:t xml:space="preserve"> </w:t>
      </w:r>
      <w:r w:rsidR="00A61096" w:rsidRPr="00E904C5">
        <w:rPr>
          <w:rFonts w:ascii="Times New Roman" w:hAnsi="Times New Roman" w:cs="Times New Roman"/>
          <w:sz w:val="28"/>
          <w:szCs w:val="28"/>
        </w:rPr>
        <w:t xml:space="preserve">ведется большая работа по совершенствованию туристско-краеведческой деятельности в образовательных организациях. Ежегодно для педагогов </w:t>
      </w:r>
      <w:r w:rsidR="00C6473E" w:rsidRPr="00E904C5">
        <w:rPr>
          <w:rFonts w:ascii="Times New Roman" w:hAnsi="Times New Roman" w:cs="Times New Roman"/>
          <w:sz w:val="28"/>
          <w:szCs w:val="28"/>
        </w:rPr>
        <w:t xml:space="preserve">региона проводятся выездные мастер-классы по проведению туристских мероприятий, </w:t>
      </w:r>
      <w:r w:rsidR="00A61096" w:rsidRPr="00E904C5">
        <w:rPr>
          <w:rFonts w:ascii="Times New Roman" w:hAnsi="Times New Roman" w:cs="Times New Roman"/>
          <w:sz w:val="28"/>
          <w:szCs w:val="28"/>
        </w:rPr>
        <w:t xml:space="preserve">организуются инструкторские </w:t>
      </w:r>
      <w:proofErr w:type="spellStart"/>
      <w:r w:rsidR="00A61096" w:rsidRPr="00E904C5">
        <w:rPr>
          <w:rFonts w:ascii="Times New Roman" w:hAnsi="Times New Roman" w:cs="Times New Roman"/>
          <w:sz w:val="28"/>
          <w:szCs w:val="28"/>
        </w:rPr>
        <w:t>категорийные</w:t>
      </w:r>
      <w:proofErr w:type="spellEnd"/>
      <w:r w:rsidR="00C6473E" w:rsidRPr="00E904C5">
        <w:rPr>
          <w:rFonts w:ascii="Times New Roman" w:hAnsi="Times New Roman" w:cs="Times New Roman"/>
          <w:sz w:val="28"/>
          <w:szCs w:val="28"/>
        </w:rPr>
        <w:t xml:space="preserve"> походы: пешие, водные, горные. Целью этого мероприятия является оказание методической помощи в организации и проведении спортивных походов педагогами муниципалитетов области.</w:t>
      </w:r>
    </w:p>
    <w:p w:rsidR="00C6473E" w:rsidRPr="00C6473E" w:rsidRDefault="00C6473E" w:rsidP="00E904C5">
      <w:pPr>
        <w:spacing w:after="0" w:line="240" w:lineRule="auto"/>
        <w:ind w:firstLine="709"/>
        <w:jc w:val="both"/>
        <w:rPr>
          <w:rFonts w:ascii="Times New Roman" w:hAnsi="Times New Roman" w:cs="Times New Roman"/>
          <w:sz w:val="28"/>
          <w:szCs w:val="28"/>
        </w:rPr>
      </w:pPr>
      <w:r w:rsidRPr="00B37ED3">
        <w:rPr>
          <w:rFonts w:ascii="Times New Roman" w:hAnsi="Times New Roman" w:cs="Times New Roman"/>
          <w:sz w:val="28"/>
          <w:szCs w:val="28"/>
        </w:rPr>
        <w:t xml:space="preserve">Одной из форм организации туристско-краеведческой деятельности с обучающимися является многодневный лыжный </w:t>
      </w:r>
      <w:proofErr w:type="spellStart"/>
      <w:r w:rsidRPr="00B37ED3">
        <w:rPr>
          <w:rFonts w:ascii="Times New Roman" w:hAnsi="Times New Roman" w:cs="Times New Roman"/>
          <w:sz w:val="28"/>
          <w:szCs w:val="28"/>
        </w:rPr>
        <w:t>агитпоход</w:t>
      </w:r>
      <w:proofErr w:type="spellEnd"/>
      <w:r w:rsidRPr="00B37ED3">
        <w:rPr>
          <w:rFonts w:ascii="Times New Roman" w:hAnsi="Times New Roman" w:cs="Times New Roman"/>
          <w:sz w:val="28"/>
          <w:szCs w:val="28"/>
        </w:rPr>
        <w:t xml:space="preserve"> учащихся «Звездный». Туристские группы самостоятельно планируют свой маршрут и собираются в одной конечной точке для подведения итогов, отсюда название мероприятия. Это одно из самых массовых мероприятий в туристской жизни педагогов и воспитанников Пензенской области.</w:t>
      </w:r>
      <w:r>
        <w:rPr>
          <w:rFonts w:ascii="Times New Roman" w:hAnsi="Times New Roman" w:cs="Times New Roman"/>
          <w:sz w:val="28"/>
          <w:szCs w:val="28"/>
        </w:rPr>
        <w:t xml:space="preserve"> </w:t>
      </w:r>
      <w:r w:rsidRPr="00C6473E">
        <w:rPr>
          <w:rFonts w:ascii="Times New Roman" w:hAnsi="Times New Roman" w:cs="Times New Roman"/>
          <w:sz w:val="28"/>
          <w:szCs w:val="28"/>
        </w:rPr>
        <w:t>Ребята из туристских групп выполняют краеведческие задания, посещают школьные музеи, изучают традиции, обычаи, фольклор, народные ремесла, выполняют волонтерскую работу, занимаются уборкой памятников погибшим, организуют концерты художественной самодеятельности, матчевые встречи по игровым видам спорта.</w:t>
      </w:r>
    </w:p>
    <w:p w:rsidR="00C6473E" w:rsidRPr="00E904C5" w:rsidRDefault="00A25BBE" w:rsidP="00E904C5">
      <w:pPr>
        <w:spacing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В ряде образовательных организаций региона накоплен интересный опыт по организации туристско-краеведческой деятельности: МАОУ ДО </w:t>
      </w:r>
      <w:proofErr w:type="spellStart"/>
      <w:r w:rsidRPr="00E904C5">
        <w:rPr>
          <w:rFonts w:ascii="Times New Roman" w:hAnsi="Times New Roman" w:cs="Times New Roman"/>
          <w:sz w:val="28"/>
          <w:szCs w:val="28"/>
        </w:rPr>
        <w:t>ДТДиМ</w:t>
      </w:r>
      <w:proofErr w:type="spellEnd"/>
      <w:r w:rsidRPr="00E904C5">
        <w:rPr>
          <w:rFonts w:ascii="Times New Roman" w:hAnsi="Times New Roman" w:cs="Times New Roman"/>
          <w:sz w:val="28"/>
          <w:szCs w:val="28"/>
        </w:rPr>
        <w:t xml:space="preserve"> </w:t>
      </w:r>
      <w:proofErr w:type="spellStart"/>
      <w:r w:rsidRPr="00E904C5">
        <w:rPr>
          <w:rFonts w:ascii="Times New Roman" w:hAnsi="Times New Roman" w:cs="Times New Roman"/>
          <w:sz w:val="28"/>
          <w:szCs w:val="28"/>
        </w:rPr>
        <w:t>г</w:t>
      </w:r>
      <w:proofErr w:type="gramStart"/>
      <w:r w:rsidRPr="00E904C5">
        <w:rPr>
          <w:rFonts w:ascii="Times New Roman" w:hAnsi="Times New Roman" w:cs="Times New Roman"/>
          <w:sz w:val="28"/>
          <w:szCs w:val="28"/>
        </w:rPr>
        <w:t>.З</w:t>
      </w:r>
      <w:proofErr w:type="gramEnd"/>
      <w:r w:rsidRPr="00E904C5">
        <w:rPr>
          <w:rFonts w:ascii="Times New Roman" w:hAnsi="Times New Roman" w:cs="Times New Roman"/>
          <w:sz w:val="28"/>
          <w:szCs w:val="28"/>
        </w:rPr>
        <w:t>аречного</w:t>
      </w:r>
      <w:proofErr w:type="spellEnd"/>
      <w:r w:rsidRPr="00E904C5">
        <w:rPr>
          <w:rFonts w:ascii="Times New Roman" w:hAnsi="Times New Roman" w:cs="Times New Roman"/>
          <w:sz w:val="28"/>
          <w:szCs w:val="28"/>
        </w:rPr>
        <w:t xml:space="preserve"> (педагог </w:t>
      </w:r>
      <w:proofErr w:type="spellStart"/>
      <w:r w:rsidRPr="00E904C5">
        <w:rPr>
          <w:rFonts w:ascii="Times New Roman" w:hAnsi="Times New Roman" w:cs="Times New Roman"/>
          <w:sz w:val="28"/>
          <w:szCs w:val="28"/>
        </w:rPr>
        <w:t>Скубашевский</w:t>
      </w:r>
      <w:proofErr w:type="spellEnd"/>
      <w:r w:rsidRPr="00E904C5">
        <w:rPr>
          <w:rFonts w:ascii="Times New Roman" w:hAnsi="Times New Roman" w:cs="Times New Roman"/>
          <w:sz w:val="28"/>
          <w:szCs w:val="28"/>
        </w:rPr>
        <w:t xml:space="preserve"> П.А.), МБОУ ДО ДЮЦ «Спутник» </w:t>
      </w:r>
      <w:proofErr w:type="spellStart"/>
      <w:r w:rsidRPr="00E904C5">
        <w:rPr>
          <w:rFonts w:ascii="Times New Roman" w:hAnsi="Times New Roman" w:cs="Times New Roman"/>
          <w:sz w:val="28"/>
          <w:szCs w:val="28"/>
        </w:rPr>
        <w:t>г.Пензы</w:t>
      </w:r>
      <w:proofErr w:type="spellEnd"/>
      <w:r w:rsidRPr="00E904C5">
        <w:rPr>
          <w:rFonts w:ascii="Times New Roman" w:hAnsi="Times New Roman" w:cs="Times New Roman"/>
          <w:sz w:val="28"/>
          <w:szCs w:val="28"/>
        </w:rPr>
        <w:t xml:space="preserve"> (педагоги Андреевы М.В. и С.В.), МБОУ ДО СЮТ </w:t>
      </w:r>
      <w:proofErr w:type="spellStart"/>
      <w:r w:rsidRPr="00E904C5">
        <w:rPr>
          <w:rFonts w:ascii="Times New Roman" w:hAnsi="Times New Roman" w:cs="Times New Roman"/>
          <w:sz w:val="28"/>
          <w:szCs w:val="28"/>
        </w:rPr>
        <w:t>Нижнеломовского</w:t>
      </w:r>
      <w:proofErr w:type="spellEnd"/>
      <w:r w:rsidRPr="00E904C5">
        <w:rPr>
          <w:rFonts w:ascii="Times New Roman" w:hAnsi="Times New Roman" w:cs="Times New Roman"/>
          <w:sz w:val="28"/>
          <w:szCs w:val="28"/>
        </w:rPr>
        <w:t xml:space="preserve"> района (педагог Смагина И</w:t>
      </w:r>
      <w:r w:rsidR="00414F8B" w:rsidRPr="00E904C5">
        <w:rPr>
          <w:rFonts w:ascii="Times New Roman" w:hAnsi="Times New Roman" w:cs="Times New Roman"/>
          <w:sz w:val="28"/>
          <w:szCs w:val="28"/>
        </w:rPr>
        <w:t>.</w:t>
      </w:r>
      <w:r w:rsidRPr="00E904C5">
        <w:rPr>
          <w:rFonts w:ascii="Times New Roman" w:hAnsi="Times New Roman" w:cs="Times New Roman"/>
          <w:sz w:val="28"/>
          <w:szCs w:val="28"/>
        </w:rPr>
        <w:t>П</w:t>
      </w:r>
      <w:r w:rsidR="00414F8B" w:rsidRPr="00E904C5">
        <w:rPr>
          <w:rFonts w:ascii="Times New Roman" w:hAnsi="Times New Roman" w:cs="Times New Roman"/>
          <w:sz w:val="28"/>
          <w:szCs w:val="28"/>
        </w:rPr>
        <w:t>.</w:t>
      </w:r>
      <w:r w:rsidRPr="00E904C5">
        <w:rPr>
          <w:rFonts w:ascii="Times New Roman" w:hAnsi="Times New Roman" w:cs="Times New Roman"/>
          <w:sz w:val="28"/>
          <w:szCs w:val="28"/>
        </w:rPr>
        <w:t xml:space="preserve">), МБОУ ДО ЦДТ </w:t>
      </w:r>
      <w:proofErr w:type="spellStart"/>
      <w:r w:rsidRPr="00E904C5">
        <w:rPr>
          <w:rFonts w:ascii="Times New Roman" w:hAnsi="Times New Roman" w:cs="Times New Roman"/>
          <w:sz w:val="28"/>
          <w:szCs w:val="28"/>
        </w:rPr>
        <w:t>г.Кузнецка</w:t>
      </w:r>
      <w:proofErr w:type="spellEnd"/>
      <w:r w:rsidRPr="00E904C5">
        <w:rPr>
          <w:rFonts w:ascii="Times New Roman" w:hAnsi="Times New Roman" w:cs="Times New Roman"/>
          <w:sz w:val="28"/>
          <w:szCs w:val="28"/>
        </w:rPr>
        <w:t xml:space="preserve"> (педагог </w:t>
      </w:r>
      <w:proofErr w:type="spellStart"/>
      <w:r w:rsidRPr="00E904C5">
        <w:rPr>
          <w:rFonts w:ascii="Times New Roman" w:hAnsi="Times New Roman" w:cs="Times New Roman"/>
          <w:sz w:val="28"/>
          <w:szCs w:val="28"/>
        </w:rPr>
        <w:t>Бутримова</w:t>
      </w:r>
      <w:proofErr w:type="spellEnd"/>
      <w:r w:rsidRPr="00E904C5">
        <w:rPr>
          <w:rFonts w:ascii="Times New Roman" w:hAnsi="Times New Roman" w:cs="Times New Roman"/>
          <w:sz w:val="28"/>
          <w:szCs w:val="28"/>
        </w:rPr>
        <w:t xml:space="preserve"> Е.А.), МБОУ ДО ЦДТ </w:t>
      </w:r>
      <w:proofErr w:type="spellStart"/>
      <w:r w:rsidRPr="00E904C5">
        <w:rPr>
          <w:rFonts w:ascii="Times New Roman" w:hAnsi="Times New Roman" w:cs="Times New Roman"/>
          <w:sz w:val="28"/>
          <w:szCs w:val="28"/>
        </w:rPr>
        <w:t>р.п</w:t>
      </w:r>
      <w:proofErr w:type="spellEnd"/>
      <w:r w:rsidRPr="00E904C5">
        <w:rPr>
          <w:rFonts w:ascii="Times New Roman" w:hAnsi="Times New Roman" w:cs="Times New Roman"/>
          <w:sz w:val="28"/>
          <w:szCs w:val="28"/>
        </w:rPr>
        <w:t>. Мокшан (педагоги Быков В.В., Шульц А.А.).</w:t>
      </w:r>
    </w:p>
    <w:p w:rsidR="00672CDD" w:rsidRDefault="00672CDD" w:rsidP="00672CDD">
      <w:pPr>
        <w:spacing w:after="0" w:line="240" w:lineRule="auto"/>
        <w:ind w:firstLine="709"/>
        <w:jc w:val="center"/>
        <w:rPr>
          <w:rFonts w:ascii="Times New Roman" w:hAnsi="Times New Roman" w:cs="Times New Roman"/>
          <w:sz w:val="28"/>
          <w:szCs w:val="28"/>
        </w:rPr>
      </w:pPr>
    </w:p>
    <w:p w:rsidR="00EB248C" w:rsidRDefault="00D71E83" w:rsidP="00672CD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 Характеристика проблемы</w:t>
      </w:r>
    </w:p>
    <w:p w:rsidR="00672CDD" w:rsidRPr="00270119" w:rsidRDefault="00672CDD" w:rsidP="00672CDD">
      <w:pPr>
        <w:spacing w:after="0" w:line="240" w:lineRule="auto"/>
        <w:ind w:firstLine="709"/>
        <w:jc w:val="center"/>
        <w:rPr>
          <w:rFonts w:ascii="Times New Roman" w:hAnsi="Times New Roman" w:cs="Times New Roman"/>
          <w:sz w:val="28"/>
          <w:szCs w:val="28"/>
        </w:rPr>
      </w:pPr>
    </w:p>
    <w:p w:rsidR="002665AF" w:rsidRPr="00C6473E" w:rsidRDefault="00842991" w:rsidP="00842991">
      <w:pPr>
        <w:spacing w:after="0" w:line="240" w:lineRule="auto"/>
        <w:ind w:firstLine="709"/>
        <w:jc w:val="both"/>
        <w:rPr>
          <w:rFonts w:ascii="Times New Roman" w:hAnsi="Times New Roman" w:cs="Times New Roman"/>
          <w:sz w:val="28"/>
          <w:szCs w:val="28"/>
        </w:rPr>
      </w:pPr>
      <w:r w:rsidRPr="00C6473E">
        <w:rPr>
          <w:rFonts w:ascii="Times New Roman" w:hAnsi="Times New Roman" w:cs="Times New Roman"/>
          <w:sz w:val="28"/>
          <w:szCs w:val="28"/>
        </w:rPr>
        <w:t xml:space="preserve">Необходимость развития туристско-краеведческой деятельности отмечена в следующих региональных документах: </w:t>
      </w:r>
    </w:p>
    <w:p w:rsidR="002665AF" w:rsidRPr="00C6473E" w:rsidRDefault="002665AF" w:rsidP="002665AF">
      <w:pPr>
        <w:spacing w:after="0" w:line="240" w:lineRule="auto"/>
        <w:ind w:firstLine="709"/>
        <w:jc w:val="both"/>
        <w:rPr>
          <w:rFonts w:ascii="Times New Roman" w:eastAsia="Times New Roman" w:hAnsi="Times New Roman" w:cs="Times New Roman"/>
          <w:color w:val="000000"/>
          <w:sz w:val="28"/>
          <w:szCs w:val="28"/>
        </w:rPr>
      </w:pPr>
      <w:r w:rsidRPr="00C6473E">
        <w:rPr>
          <w:rFonts w:ascii="Times New Roman" w:hAnsi="Times New Roman" w:cs="Times New Roman"/>
          <w:sz w:val="28"/>
          <w:szCs w:val="28"/>
        </w:rPr>
        <w:t>Г</w:t>
      </w:r>
      <w:r w:rsidR="00842991" w:rsidRPr="00C6473E">
        <w:rPr>
          <w:rFonts w:ascii="Times New Roman" w:hAnsi="Times New Roman" w:cs="Times New Roman"/>
          <w:sz w:val="28"/>
          <w:szCs w:val="28"/>
        </w:rPr>
        <w:t>осударственная программа Пензенской области «Развитие образования в Пензенской области», утверждена постановлением Правительства Пензенской области от 30 октября 2013 г. N 804-пП (с изменениями и дополнениями»;</w:t>
      </w:r>
    </w:p>
    <w:p w:rsidR="00C6473E" w:rsidRDefault="002665AF" w:rsidP="00C6473E">
      <w:pPr>
        <w:spacing w:after="0" w:line="240" w:lineRule="auto"/>
        <w:ind w:firstLine="709"/>
        <w:jc w:val="both"/>
        <w:rPr>
          <w:rFonts w:ascii="Times New Roman" w:eastAsia="Times New Roman" w:hAnsi="Times New Roman" w:cs="Times New Roman"/>
          <w:sz w:val="28"/>
          <w:szCs w:val="28"/>
        </w:rPr>
      </w:pPr>
      <w:r w:rsidRPr="00C6473E">
        <w:rPr>
          <w:rFonts w:ascii="Times New Roman" w:eastAsia="Times New Roman" w:hAnsi="Times New Roman" w:cs="Times New Roman"/>
          <w:color w:val="000000"/>
          <w:sz w:val="28"/>
          <w:szCs w:val="28"/>
        </w:rPr>
        <w:t>Р</w:t>
      </w:r>
      <w:r w:rsidR="00842991" w:rsidRPr="00C6473E">
        <w:rPr>
          <w:rFonts w:ascii="Times New Roman" w:eastAsia="Times New Roman" w:hAnsi="Times New Roman" w:cs="Times New Roman"/>
          <w:color w:val="000000"/>
          <w:sz w:val="28"/>
          <w:szCs w:val="28"/>
        </w:rPr>
        <w:t>аспоряжение Правительства Пензенской области «</w:t>
      </w:r>
      <w:r w:rsidR="00842991" w:rsidRPr="00C6473E">
        <w:rPr>
          <w:rFonts w:ascii="Times New Roman" w:eastAsia="Times New Roman" w:hAnsi="Times New Roman" w:cs="Times New Roman"/>
          <w:sz w:val="28"/>
          <w:szCs w:val="28"/>
        </w:rPr>
        <w:t xml:space="preserve">Об актуальных вопросах функционирования и развития системы дополнительного образования детей в Пензенской области» №669-рп от 15.11.2019 г.; </w:t>
      </w:r>
    </w:p>
    <w:p w:rsidR="00C6473E" w:rsidRPr="00C6473E" w:rsidRDefault="00A847E0" w:rsidP="00C6473E">
      <w:pPr>
        <w:spacing w:after="0" w:line="240" w:lineRule="auto"/>
        <w:ind w:firstLine="709"/>
        <w:jc w:val="both"/>
        <w:rPr>
          <w:rFonts w:ascii="Times New Roman" w:hAnsi="Times New Roman" w:cs="Times New Roman"/>
          <w:sz w:val="28"/>
          <w:szCs w:val="28"/>
        </w:rPr>
      </w:pPr>
      <w:r w:rsidRPr="00C6473E">
        <w:rPr>
          <w:rFonts w:ascii="Times New Roman" w:hAnsi="Times New Roman" w:cs="Times New Roman"/>
          <w:sz w:val="28"/>
          <w:szCs w:val="28"/>
        </w:rPr>
        <w:lastRenderedPageBreak/>
        <w:t>План работы по реализации Концепции развития дополнительного образования детей до 2030 года, от 07.07.2022 года</w:t>
      </w:r>
      <w:r w:rsidR="00C6473E">
        <w:rPr>
          <w:rFonts w:ascii="Times New Roman" w:hAnsi="Times New Roman" w:cs="Times New Roman"/>
          <w:sz w:val="28"/>
          <w:szCs w:val="28"/>
        </w:rPr>
        <w:t>;</w:t>
      </w:r>
    </w:p>
    <w:p w:rsidR="00C6473E" w:rsidRDefault="002665AF" w:rsidP="00C6473E">
      <w:pPr>
        <w:spacing w:after="0" w:line="240" w:lineRule="auto"/>
        <w:ind w:firstLine="709"/>
        <w:jc w:val="both"/>
        <w:rPr>
          <w:rFonts w:ascii="Times New Roman" w:hAnsi="Times New Roman" w:cs="Times New Roman"/>
          <w:sz w:val="28"/>
          <w:szCs w:val="28"/>
        </w:rPr>
      </w:pPr>
      <w:r w:rsidRPr="00C6473E">
        <w:rPr>
          <w:rFonts w:ascii="Times New Roman" w:hAnsi="Times New Roman" w:cs="Times New Roman"/>
          <w:sz w:val="28"/>
          <w:szCs w:val="28"/>
        </w:rPr>
        <w:t>План работы по реализации Концепции развития дополнительного образования детей до 2030</w:t>
      </w:r>
      <w:r w:rsidR="00D71E83">
        <w:rPr>
          <w:rFonts w:ascii="Times New Roman" w:hAnsi="Times New Roman" w:cs="Times New Roman"/>
          <w:sz w:val="28"/>
          <w:szCs w:val="28"/>
        </w:rPr>
        <w:t xml:space="preserve"> года, первый этап (2022-2024 г</w:t>
      </w:r>
      <w:r w:rsidRPr="00C6473E">
        <w:rPr>
          <w:rFonts w:ascii="Times New Roman" w:hAnsi="Times New Roman" w:cs="Times New Roman"/>
          <w:sz w:val="28"/>
          <w:szCs w:val="28"/>
        </w:rPr>
        <w:t>г.) в Пензенской области, утвержденный 18.07.2022 года</w:t>
      </w:r>
      <w:r w:rsidR="00C6473E">
        <w:rPr>
          <w:rFonts w:ascii="Times New Roman" w:hAnsi="Times New Roman" w:cs="Times New Roman"/>
          <w:sz w:val="28"/>
          <w:szCs w:val="28"/>
        </w:rPr>
        <w:t>.</w:t>
      </w:r>
    </w:p>
    <w:p w:rsidR="00C6473E" w:rsidRPr="00C6473E" w:rsidRDefault="000B76D5" w:rsidP="00C6473E">
      <w:pPr>
        <w:spacing w:after="0" w:line="240" w:lineRule="auto"/>
        <w:ind w:firstLine="709"/>
        <w:jc w:val="both"/>
        <w:rPr>
          <w:rFonts w:ascii="Times New Roman" w:eastAsia="Times New Roman" w:hAnsi="Times New Roman" w:cs="Times New Roman"/>
          <w:color w:val="000000"/>
          <w:sz w:val="28"/>
          <w:szCs w:val="28"/>
        </w:rPr>
      </w:pPr>
      <w:r w:rsidRPr="00C6473E">
        <w:rPr>
          <w:rFonts w:ascii="Times New Roman" w:eastAsia="Times New Roman" w:hAnsi="Times New Roman" w:cs="Times New Roman"/>
          <w:color w:val="000000"/>
          <w:sz w:val="28"/>
          <w:szCs w:val="28"/>
        </w:rPr>
        <w:t xml:space="preserve">Одним из путей </w:t>
      </w:r>
      <w:r w:rsidR="00C6473E" w:rsidRPr="00C6473E">
        <w:rPr>
          <w:rFonts w:ascii="Times New Roman" w:eastAsia="Times New Roman" w:hAnsi="Times New Roman" w:cs="Times New Roman"/>
          <w:color w:val="000000"/>
          <w:sz w:val="28"/>
          <w:szCs w:val="28"/>
        </w:rPr>
        <w:t xml:space="preserve">по </w:t>
      </w:r>
      <w:r w:rsidRPr="00C6473E">
        <w:rPr>
          <w:rFonts w:ascii="Times New Roman" w:eastAsia="Times New Roman" w:hAnsi="Times New Roman" w:cs="Times New Roman"/>
          <w:color w:val="000000"/>
          <w:sz w:val="28"/>
          <w:szCs w:val="28"/>
        </w:rPr>
        <w:t>увеличению охвата обучающихся по туристск</w:t>
      </w:r>
      <w:r w:rsidR="00C6473E" w:rsidRPr="00C6473E">
        <w:rPr>
          <w:rFonts w:ascii="Times New Roman" w:eastAsia="Times New Roman" w:hAnsi="Times New Roman" w:cs="Times New Roman"/>
          <w:color w:val="000000"/>
          <w:sz w:val="28"/>
          <w:szCs w:val="28"/>
        </w:rPr>
        <w:t>о-краеведческой направленности,</w:t>
      </w:r>
      <w:r w:rsidRPr="00C6473E">
        <w:rPr>
          <w:rFonts w:ascii="Times New Roman" w:eastAsia="Times New Roman" w:hAnsi="Times New Roman" w:cs="Times New Roman"/>
          <w:color w:val="000000"/>
          <w:sz w:val="28"/>
          <w:szCs w:val="28"/>
        </w:rPr>
        <w:t xml:space="preserve"> обновлению материально-техническог</w:t>
      </w:r>
      <w:r w:rsidR="00600498">
        <w:rPr>
          <w:rFonts w:ascii="Times New Roman" w:eastAsia="Times New Roman" w:hAnsi="Times New Roman" w:cs="Times New Roman"/>
          <w:color w:val="000000"/>
          <w:sz w:val="28"/>
          <w:szCs w:val="28"/>
        </w:rPr>
        <w:t xml:space="preserve">о обеспечения </w:t>
      </w:r>
      <w:r w:rsidRPr="00C6473E">
        <w:rPr>
          <w:rFonts w:ascii="Times New Roman" w:eastAsia="Times New Roman" w:hAnsi="Times New Roman" w:cs="Times New Roman"/>
          <w:color w:val="000000"/>
          <w:sz w:val="28"/>
          <w:szCs w:val="28"/>
        </w:rPr>
        <w:t xml:space="preserve">является создание </w:t>
      </w:r>
      <w:proofErr w:type="spellStart"/>
      <w:r w:rsidRPr="00C6473E">
        <w:rPr>
          <w:rFonts w:ascii="Times New Roman" w:eastAsia="Times New Roman" w:hAnsi="Times New Roman" w:cs="Times New Roman"/>
          <w:color w:val="000000"/>
          <w:sz w:val="28"/>
          <w:szCs w:val="28"/>
        </w:rPr>
        <w:t>высокооснащенных</w:t>
      </w:r>
      <w:proofErr w:type="spellEnd"/>
      <w:r w:rsidRPr="00C6473E">
        <w:rPr>
          <w:rFonts w:ascii="Times New Roman" w:eastAsia="Times New Roman" w:hAnsi="Times New Roman" w:cs="Times New Roman"/>
          <w:color w:val="000000"/>
          <w:sz w:val="28"/>
          <w:szCs w:val="28"/>
        </w:rPr>
        <w:t xml:space="preserve"> мест для реализации образовательных программ в системе дополнительн</w:t>
      </w:r>
      <w:r w:rsidR="00C6473E" w:rsidRPr="00C6473E">
        <w:rPr>
          <w:rFonts w:ascii="Times New Roman" w:eastAsia="Times New Roman" w:hAnsi="Times New Roman" w:cs="Times New Roman"/>
          <w:color w:val="000000"/>
          <w:sz w:val="28"/>
          <w:szCs w:val="28"/>
        </w:rPr>
        <w:t xml:space="preserve">ого образования детей в рамках </w:t>
      </w:r>
      <w:r w:rsidRPr="00C6473E">
        <w:rPr>
          <w:rFonts w:ascii="Times New Roman" w:eastAsia="Times New Roman" w:hAnsi="Times New Roman" w:cs="Times New Roman"/>
          <w:color w:val="000000"/>
          <w:sz w:val="28"/>
          <w:szCs w:val="28"/>
        </w:rPr>
        <w:t>Федерального проекта «Успех каждого ребенка»  национального проекта «Образование».</w:t>
      </w:r>
    </w:p>
    <w:p w:rsidR="000B76D5" w:rsidRDefault="000B76D5" w:rsidP="00D71E83">
      <w:pPr>
        <w:spacing w:after="120" w:line="240" w:lineRule="auto"/>
        <w:ind w:firstLine="709"/>
        <w:jc w:val="both"/>
        <w:rPr>
          <w:rFonts w:ascii="Times New Roman" w:eastAsia="Times New Roman" w:hAnsi="Times New Roman" w:cs="Times New Roman"/>
          <w:color w:val="000000"/>
          <w:sz w:val="28"/>
          <w:szCs w:val="28"/>
        </w:rPr>
      </w:pPr>
      <w:r w:rsidRPr="00C6473E">
        <w:rPr>
          <w:rFonts w:ascii="Times New Roman" w:eastAsia="Times New Roman" w:hAnsi="Times New Roman" w:cs="Times New Roman"/>
          <w:color w:val="000000"/>
          <w:sz w:val="28"/>
          <w:szCs w:val="28"/>
        </w:rPr>
        <w:t>В 2020 г</w:t>
      </w:r>
      <w:r w:rsidR="00C6473E">
        <w:rPr>
          <w:rFonts w:ascii="Times New Roman" w:eastAsia="Times New Roman" w:hAnsi="Times New Roman" w:cs="Times New Roman"/>
          <w:color w:val="000000"/>
          <w:sz w:val="28"/>
          <w:szCs w:val="28"/>
        </w:rPr>
        <w:t>оду</w:t>
      </w:r>
      <w:r w:rsidR="00C84BF3" w:rsidRPr="00C6473E">
        <w:rPr>
          <w:rFonts w:ascii="Times New Roman" w:eastAsia="Times New Roman" w:hAnsi="Times New Roman" w:cs="Times New Roman"/>
          <w:color w:val="000000"/>
          <w:sz w:val="28"/>
          <w:szCs w:val="28"/>
        </w:rPr>
        <w:t xml:space="preserve"> в Федеральном п</w:t>
      </w:r>
      <w:r w:rsidR="00600498">
        <w:rPr>
          <w:rFonts w:ascii="Times New Roman" w:eastAsia="Times New Roman" w:hAnsi="Times New Roman" w:cs="Times New Roman"/>
          <w:color w:val="000000"/>
          <w:sz w:val="28"/>
          <w:szCs w:val="28"/>
        </w:rPr>
        <w:t xml:space="preserve">роекте «Успех каждого ребенка» </w:t>
      </w:r>
      <w:r w:rsidR="00C84BF3" w:rsidRPr="00C6473E">
        <w:rPr>
          <w:rFonts w:ascii="Times New Roman" w:eastAsia="Times New Roman" w:hAnsi="Times New Roman" w:cs="Times New Roman"/>
          <w:color w:val="000000"/>
          <w:sz w:val="28"/>
          <w:szCs w:val="28"/>
        </w:rPr>
        <w:t>национального проекта «Образование»</w:t>
      </w:r>
      <w:r w:rsidRPr="00C6473E">
        <w:rPr>
          <w:rFonts w:ascii="Times New Roman" w:eastAsia="Times New Roman" w:hAnsi="Times New Roman" w:cs="Times New Roman"/>
          <w:color w:val="000000"/>
          <w:sz w:val="28"/>
          <w:szCs w:val="28"/>
        </w:rPr>
        <w:t xml:space="preserve"> по туристско-краеведческой направленности участвовали 6 учреждений дополнительного образования:</w:t>
      </w:r>
    </w:p>
    <w:tbl>
      <w:tblPr>
        <w:tblW w:w="1038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324"/>
        <w:gridCol w:w="5812"/>
        <w:gridCol w:w="2551"/>
      </w:tblGrid>
      <w:tr w:rsidR="000B76D5" w:rsidRPr="000B76D5" w:rsidTr="00600498">
        <w:tc>
          <w:tcPr>
            <w:tcW w:w="701" w:type="dxa"/>
            <w:tcBorders>
              <w:top w:val="single" w:sz="4" w:space="0" w:color="auto"/>
              <w:left w:val="single" w:sz="4" w:space="0" w:color="auto"/>
              <w:bottom w:val="single" w:sz="4" w:space="0" w:color="auto"/>
              <w:right w:val="single" w:sz="4" w:space="0" w:color="auto"/>
            </w:tcBorders>
            <w:vAlign w:val="center"/>
            <w:hideMark/>
          </w:tcPr>
          <w:p w:rsidR="000B76D5" w:rsidRPr="000B76D5" w:rsidRDefault="000B76D5" w:rsidP="00600498">
            <w:pPr>
              <w:widowControl w:val="0"/>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 xml:space="preserve">№ </w:t>
            </w:r>
            <w:proofErr w:type="gramStart"/>
            <w:r w:rsidRPr="000B76D5">
              <w:rPr>
                <w:rFonts w:ascii="Times New Roman" w:hAnsi="Times New Roman" w:cs="Times New Roman"/>
                <w:sz w:val="28"/>
                <w:szCs w:val="28"/>
              </w:rPr>
              <w:t>п</w:t>
            </w:r>
            <w:proofErr w:type="gramEnd"/>
            <w:r w:rsidRPr="000B76D5">
              <w:rPr>
                <w:rFonts w:ascii="Times New Roman" w:hAnsi="Times New Roman" w:cs="Times New Roman"/>
                <w:sz w:val="28"/>
                <w:szCs w:val="28"/>
              </w:rPr>
              <w:t>/п</w:t>
            </w:r>
          </w:p>
        </w:tc>
        <w:tc>
          <w:tcPr>
            <w:tcW w:w="1324" w:type="dxa"/>
            <w:tcBorders>
              <w:top w:val="single" w:sz="4" w:space="0" w:color="auto"/>
              <w:left w:val="single" w:sz="4" w:space="0" w:color="auto"/>
              <w:bottom w:val="single" w:sz="4" w:space="0" w:color="auto"/>
              <w:right w:val="single" w:sz="4" w:space="0" w:color="auto"/>
            </w:tcBorders>
            <w:vAlign w:val="center"/>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Кол-во НУМ</w:t>
            </w:r>
          </w:p>
        </w:tc>
        <w:tc>
          <w:tcPr>
            <w:tcW w:w="5812" w:type="dxa"/>
            <w:tcBorders>
              <w:top w:val="single" w:sz="4" w:space="0" w:color="auto"/>
              <w:left w:val="single" w:sz="4" w:space="0" w:color="auto"/>
              <w:bottom w:val="single" w:sz="4" w:space="0" w:color="auto"/>
              <w:right w:val="single" w:sz="4" w:space="0" w:color="auto"/>
            </w:tcBorders>
            <w:vAlign w:val="center"/>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Направленность</w:t>
            </w:r>
          </w:p>
        </w:tc>
      </w:tr>
      <w:tr w:rsidR="000B76D5" w:rsidRPr="000B76D5" w:rsidTr="00600498">
        <w:trPr>
          <w:trHeight w:val="775"/>
        </w:trPr>
        <w:tc>
          <w:tcPr>
            <w:tcW w:w="701" w:type="dxa"/>
            <w:tcBorders>
              <w:top w:val="single" w:sz="4" w:space="0" w:color="auto"/>
              <w:left w:val="single" w:sz="4" w:space="0" w:color="auto"/>
              <w:bottom w:val="single" w:sz="4" w:space="0" w:color="auto"/>
              <w:right w:val="single" w:sz="4" w:space="0" w:color="auto"/>
            </w:tcBorders>
          </w:tcPr>
          <w:p w:rsidR="000B76D5" w:rsidRPr="00C6473E" w:rsidRDefault="00C6473E" w:rsidP="00600498">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324"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15</w:t>
            </w:r>
          </w:p>
        </w:tc>
        <w:tc>
          <w:tcPr>
            <w:tcW w:w="5812" w:type="dxa"/>
            <w:tcBorders>
              <w:top w:val="single" w:sz="4" w:space="0" w:color="auto"/>
              <w:left w:val="single" w:sz="4" w:space="0" w:color="auto"/>
              <w:bottom w:val="single" w:sz="4" w:space="0" w:color="auto"/>
              <w:right w:val="single" w:sz="4" w:space="0" w:color="auto"/>
            </w:tcBorders>
            <w:hideMark/>
          </w:tcPr>
          <w:p w:rsidR="000B76D5" w:rsidRPr="000B76D5" w:rsidRDefault="00C6473E" w:rsidP="00600498">
            <w:pPr>
              <w:spacing w:after="0"/>
              <w:rPr>
                <w:rFonts w:ascii="Times New Roman" w:eastAsia="Calibri" w:hAnsi="Times New Roman" w:cs="Times New Roman"/>
                <w:sz w:val="28"/>
                <w:szCs w:val="28"/>
                <w:lang w:eastAsia="en-US"/>
              </w:rPr>
            </w:pPr>
            <w:r>
              <w:rPr>
                <w:rFonts w:ascii="Times New Roman" w:hAnsi="Times New Roman" w:cs="Times New Roman"/>
                <w:sz w:val="28"/>
                <w:szCs w:val="28"/>
              </w:rPr>
              <w:t xml:space="preserve">МБОУ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000B76D5" w:rsidRPr="000B76D5">
              <w:rPr>
                <w:rFonts w:ascii="Times New Roman" w:hAnsi="Times New Roman" w:cs="Times New Roman"/>
                <w:sz w:val="28"/>
                <w:szCs w:val="28"/>
              </w:rPr>
              <w:t>Дворец</w:t>
            </w:r>
            <w:proofErr w:type="gramEnd"/>
            <w:r w:rsidR="000B76D5" w:rsidRPr="000B76D5">
              <w:rPr>
                <w:rFonts w:ascii="Times New Roman" w:hAnsi="Times New Roman" w:cs="Times New Roman"/>
                <w:sz w:val="28"/>
                <w:szCs w:val="28"/>
              </w:rPr>
              <w:t xml:space="preserve"> детского </w:t>
            </w:r>
            <w:r w:rsidR="00C84BF3">
              <w:rPr>
                <w:rFonts w:ascii="Times New Roman" w:hAnsi="Times New Roman" w:cs="Times New Roman"/>
                <w:sz w:val="28"/>
                <w:szCs w:val="28"/>
              </w:rPr>
              <w:t>(</w:t>
            </w:r>
            <w:r>
              <w:rPr>
                <w:rFonts w:ascii="Times New Roman" w:hAnsi="Times New Roman" w:cs="Times New Roman"/>
                <w:sz w:val="28"/>
                <w:szCs w:val="28"/>
              </w:rPr>
              <w:t xml:space="preserve">юношеского) творчества </w:t>
            </w:r>
            <w:r w:rsidR="000B76D5" w:rsidRPr="000B76D5">
              <w:rPr>
                <w:rFonts w:ascii="Times New Roman" w:hAnsi="Times New Roman" w:cs="Times New Roman"/>
                <w:sz w:val="28"/>
                <w:szCs w:val="28"/>
              </w:rPr>
              <w:t>г. Пензы</w:t>
            </w:r>
          </w:p>
        </w:tc>
        <w:tc>
          <w:tcPr>
            <w:tcW w:w="2551"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туристско-краеведческая</w:t>
            </w:r>
          </w:p>
        </w:tc>
      </w:tr>
      <w:tr w:rsidR="000B76D5" w:rsidRPr="000B76D5" w:rsidTr="00C84BF3">
        <w:tc>
          <w:tcPr>
            <w:tcW w:w="701" w:type="dxa"/>
            <w:tcBorders>
              <w:top w:val="single" w:sz="4" w:space="0" w:color="auto"/>
              <w:left w:val="single" w:sz="4" w:space="0" w:color="auto"/>
              <w:bottom w:val="single" w:sz="4" w:space="0" w:color="auto"/>
              <w:right w:val="single" w:sz="4" w:space="0" w:color="auto"/>
            </w:tcBorders>
          </w:tcPr>
          <w:p w:rsidR="000B76D5" w:rsidRPr="00C6473E" w:rsidRDefault="00C6473E" w:rsidP="00600498">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324"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15</w:t>
            </w:r>
          </w:p>
        </w:tc>
        <w:tc>
          <w:tcPr>
            <w:tcW w:w="5812" w:type="dxa"/>
            <w:tcBorders>
              <w:top w:val="single" w:sz="4" w:space="0" w:color="auto"/>
              <w:left w:val="single" w:sz="4" w:space="0" w:color="auto"/>
              <w:bottom w:val="single" w:sz="4" w:space="0" w:color="auto"/>
              <w:right w:val="single" w:sz="4" w:space="0" w:color="auto"/>
            </w:tcBorders>
            <w:hideMark/>
          </w:tcPr>
          <w:p w:rsidR="000B76D5" w:rsidRPr="000B76D5" w:rsidRDefault="00C6473E" w:rsidP="00600498">
            <w:pPr>
              <w:spacing w:after="0"/>
              <w:rPr>
                <w:rFonts w:ascii="Times New Roman" w:eastAsia="Calibri" w:hAnsi="Times New Roman" w:cs="Times New Roman"/>
                <w:sz w:val="28"/>
                <w:szCs w:val="28"/>
                <w:lang w:eastAsia="en-US"/>
              </w:rPr>
            </w:pPr>
            <w:r>
              <w:rPr>
                <w:rFonts w:ascii="Times New Roman" w:hAnsi="Times New Roman" w:cs="Times New Roman"/>
                <w:sz w:val="28"/>
                <w:szCs w:val="28"/>
              </w:rPr>
              <w:t xml:space="preserve">МБОУ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Центр</w:t>
            </w:r>
            <w:proofErr w:type="gramEnd"/>
            <w:r>
              <w:rPr>
                <w:rFonts w:ascii="Times New Roman" w:hAnsi="Times New Roman" w:cs="Times New Roman"/>
                <w:sz w:val="28"/>
                <w:szCs w:val="28"/>
              </w:rPr>
              <w:t xml:space="preserve"> детского творчества</w:t>
            </w:r>
            <w:r w:rsidR="000B76D5" w:rsidRPr="000B76D5">
              <w:rPr>
                <w:rFonts w:ascii="Times New Roman" w:hAnsi="Times New Roman" w:cs="Times New Roman"/>
                <w:sz w:val="28"/>
                <w:szCs w:val="28"/>
              </w:rPr>
              <w:t xml:space="preserve"> Кузнецкого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туристско-краеведческая</w:t>
            </w:r>
          </w:p>
        </w:tc>
      </w:tr>
      <w:tr w:rsidR="000B76D5" w:rsidRPr="000B76D5" w:rsidTr="00C84BF3">
        <w:tc>
          <w:tcPr>
            <w:tcW w:w="701" w:type="dxa"/>
            <w:tcBorders>
              <w:top w:val="single" w:sz="4" w:space="0" w:color="auto"/>
              <w:left w:val="single" w:sz="4" w:space="0" w:color="auto"/>
              <w:bottom w:val="single" w:sz="4" w:space="0" w:color="auto"/>
              <w:right w:val="single" w:sz="4" w:space="0" w:color="auto"/>
            </w:tcBorders>
          </w:tcPr>
          <w:p w:rsidR="000B76D5" w:rsidRPr="00C6473E" w:rsidRDefault="00C6473E" w:rsidP="00600498">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324"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15</w:t>
            </w:r>
          </w:p>
        </w:tc>
        <w:tc>
          <w:tcPr>
            <w:tcW w:w="5812"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rPr>
                <w:rFonts w:ascii="Times New Roman" w:eastAsia="Calibri" w:hAnsi="Times New Roman" w:cs="Times New Roman"/>
                <w:sz w:val="28"/>
                <w:szCs w:val="28"/>
                <w:lang w:eastAsia="en-US"/>
              </w:rPr>
            </w:pPr>
            <w:r w:rsidRPr="000B76D5">
              <w:rPr>
                <w:rFonts w:ascii="Times New Roman" w:hAnsi="Times New Roman" w:cs="Times New Roman"/>
                <w:sz w:val="28"/>
                <w:szCs w:val="28"/>
              </w:rPr>
              <w:t xml:space="preserve">МБОУ </w:t>
            </w:r>
            <w:proofErr w:type="gramStart"/>
            <w:r w:rsidRPr="000B76D5">
              <w:rPr>
                <w:rFonts w:ascii="Times New Roman" w:hAnsi="Times New Roman" w:cs="Times New Roman"/>
                <w:sz w:val="28"/>
                <w:szCs w:val="28"/>
              </w:rPr>
              <w:t>ДО</w:t>
            </w:r>
            <w:proofErr w:type="gramEnd"/>
            <w:r w:rsidRPr="000B76D5">
              <w:rPr>
                <w:rFonts w:ascii="Times New Roman" w:hAnsi="Times New Roman" w:cs="Times New Roman"/>
                <w:sz w:val="28"/>
                <w:szCs w:val="28"/>
              </w:rPr>
              <w:t xml:space="preserve"> </w:t>
            </w:r>
            <w:proofErr w:type="gramStart"/>
            <w:r w:rsidRPr="000B76D5">
              <w:rPr>
                <w:rFonts w:ascii="Times New Roman" w:hAnsi="Times New Roman" w:cs="Times New Roman"/>
                <w:sz w:val="28"/>
                <w:szCs w:val="28"/>
              </w:rPr>
              <w:t>Центр</w:t>
            </w:r>
            <w:proofErr w:type="gramEnd"/>
            <w:r w:rsidRPr="000B76D5">
              <w:rPr>
                <w:rFonts w:ascii="Times New Roman" w:hAnsi="Times New Roman" w:cs="Times New Roman"/>
                <w:sz w:val="28"/>
                <w:szCs w:val="28"/>
              </w:rPr>
              <w:t xml:space="preserve"> детского творчества </w:t>
            </w:r>
            <w:proofErr w:type="spellStart"/>
            <w:r w:rsidRPr="000B76D5">
              <w:rPr>
                <w:rFonts w:ascii="Times New Roman" w:hAnsi="Times New Roman" w:cs="Times New Roman"/>
                <w:sz w:val="28"/>
                <w:szCs w:val="28"/>
              </w:rPr>
              <w:t>р.п</w:t>
            </w:r>
            <w:proofErr w:type="spellEnd"/>
            <w:r w:rsidRPr="000B76D5">
              <w:rPr>
                <w:rFonts w:ascii="Times New Roman" w:hAnsi="Times New Roman" w:cs="Times New Roman"/>
                <w:sz w:val="28"/>
                <w:szCs w:val="28"/>
              </w:rPr>
              <w:t>. Мокшан</w:t>
            </w:r>
          </w:p>
        </w:tc>
        <w:tc>
          <w:tcPr>
            <w:tcW w:w="2551"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туристско-краеведческая</w:t>
            </w:r>
          </w:p>
        </w:tc>
      </w:tr>
      <w:tr w:rsidR="000B76D5" w:rsidRPr="000B76D5" w:rsidTr="00C84BF3">
        <w:tc>
          <w:tcPr>
            <w:tcW w:w="701" w:type="dxa"/>
            <w:tcBorders>
              <w:top w:val="single" w:sz="4" w:space="0" w:color="auto"/>
              <w:left w:val="single" w:sz="4" w:space="0" w:color="auto"/>
              <w:bottom w:val="single" w:sz="4" w:space="0" w:color="auto"/>
              <w:right w:val="single" w:sz="4" w:space="0" w:color="auto"/>
            </w:tcBorders>
          </w:tcPr>
          <w:p w:rsidR="000B76D5" w:rsidRPr="00C6473E" w:rsidRDefault="00C6473E" w:rsidP="00600498">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324"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30</w:t>
            </w:r>
          </w:p>
        </w:tc>
        <w:tc>
          <w:tcPr>
            <w:tcW w:w="5812"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rPr>
                <w:rFonts w:ascii="Times New Roman" w:eastAsia="Calibri" w:hAnsi="Times New Roman" w:cs="Times New Roman"/>
                <w:sz w:val="28"/>
                <w:szCs w:val="28"/>
                <w:lang w:eastAsia="en-US"/>
              </w:rPr>
            </w:pPr>
            <w:r w:rsidRPr="000B76D5">
              <w:rPr>
                <w:rFonts w:ascii="Times New Roman" w:hAnsi="Times New Roman" w:cs="Times New Roman"/>
                <w:sz w:val="28"/>
                <w:szCs w:val="28"/>
              </w:rPr>
              <w:t xml:space="preserve">МАОУ </w:t>
            </w:r>
            <w:proofErr w:type="gramStart"/>
            <w:r w:rsidRPr="000B76D5">
              <w:rPr>
                <w:rFonts w:ascii="Times New Roman" w:hAnsi="Times New Roman" w:cs="Times New Roman"/>
                <w:sz w:val="28"/>
                <w:szCs w:val="28"/>
              </w:rPr>
              <w:t>ДО</w:t>
            </w:r>
            <w:proofErr w:type="gramEnd"/>
            <w:r w:rsidRPr="000B76D5">
              <w:rPr>
                <w:rFonts w:ascii="Times New Roman" w:hAnsi="Times New Roman" w:cs="Times New Roman"/>
                <w:sz w:val="28"/>
                <w:szCs w:val="28"/>
              </w:rPr>
              <w:t xml:space="preserve"> </w:t>
            </w:r>
            <w:proofErr w:type="gramStart"/>
            <w:r w:rsidRPr="000B76D5">
              <w:rPr>
                <w:rFonts w:ascii="Times New Roman" w:hAnsi="Times New Roman" w:cs="Times New Roman"/>
                <w:sz w:val="28"/>
                <w:szCs w:val="28"/>
              </w:rPr>
              <w:t>Центр</w:t>
            </w:r>
            <w:proofErr w:type="gramEnd"/>
            <w:r w:rsidRPr="000B76D5">
              <w:rPr>
                <w:rFonts w:ascii="Times New Roman" w:hAnsi="Times New Roman" w:cs="Times New Roman"/>
                <w:sz w:val="28"/>
                <w:szCs w:val="28"/>
              </w:rPr>
              <w:t xml:space="preserve"> развития творчества детей и юношества Каменского района </w:t>
            </w:r>
          </w:p>
        </w:tc>
        <w:tc>
          <w:tcPr>
            <w:tcW w:w="2551"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туристско-краеведческая</w:t>
            </w:r>
          </w:p>
        </w:tc>
      </w:tr>
      <w:tr w:rsidR="000B76D5" w:rsidRPr="000B76D5" w:rsidTr="00C84BF3">
        <w:tc>
          <w:tcPr>
            <w:tcW w:w="701" w:type="dxa"/>
            <w:tcBorders>
              <w:top w:val="single" w:sz="4" w:space="0" w:color="auto"/>
              <w:left w:val="single" w:sz="4" w:space="0" w:color="auto"/>
              <w:bottom w:val="single" w:sz="4" w:space="0" w:color="auto"/>
              <w:right w:val="single" w:sz="4" w:space="0" w:color="auto"/>
            </w:tcBorders>
          </w:tcPr>
          <w:p w:rsidR="000B76D5" w:rsidRPr="00C6473E" w:rsidRDefault="00C6473E" w:rsidP="00600498">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324"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30</w:t>
            </w:r>
          </w:p>
        </w:tc>
        <w:tc>
          <w:tcPr>
            <w:tcW w:w="5812"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rPr>
                <w:rFonts w:ascii="Times New Roman" w:eastAsia="Calibri" w:hAnsi="Times New Roman" w:cs="Times New Roman"/>
                <w:sz w:val="28"/>
                <w:szCs w:val="28"/>
                <w:lang w:eastAsia="en-US"/>
              </w:rPr>
            </w:pPr>
            <w:r w:rsidRPr="000B76D5">
              <w:rPr>
                <w:rFonts w:ascii="Times New Roman" w:hAnsi="Times New Roman" w:cs="Times New Roman"/>
                <w:sz w:val="28"/>
                <w:szCs w:val="28"/>
              </w:rPr>
              <w:t>ГАУДО МФТСЦ</w:t>
            </w:r>
            <w:r w:rsidR="00C84BF3">
              <w:rPr>
                <w:rFonts w:ascii="Times New Roman" w:hAnsi="Times New Roman" w:cs="Times New Roman"/>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туристско-краеведческая</w:t>
            </w:r>
          </w:p>
        </w:tc>
      </w:tr>
      <w:tr w:rsidR="000B76D5" w:rsidRPr="000B76D5" w:rsidTr="00C84BF3">
        <w:tc>
          <w:tcPr>
            <w:tcW w:w="701" w:type="dxa"/>
            <w:tcBorders>
              <w:top w:val="single" w:sz="4" w:space="0" w:color="auto"/>
              <w:left w:val="single" w:sz="4" w:space="0" w:color="auto"/>
              <w:bottom w:val="single" w:sz="4" w:space="0" w:color="auto"/>
              <w:right w:val="single" w:sz="4" w:space="0" w:color="auto"/>
            </w:tcBorders>
          </w:tcPr>
          <w:p w:rsidR="000B76D5" w:rsidRPr="00C6473E" w:rsidRDefault="00C6473E" w:rsidP="00600498">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324"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15</w:t>
            </w:r>
          </w:p>
        </w:tc>
        <w:tc>
          <w:tcPr>
            <w:tcW w:w="5812" w:type="dxa"/>
            <w:tcBorders>
              <w:top w:val="single" w:sz="4" w:space="0" w:color="auto"/>
              <w:left w:val="single" w:sz="4" w:space="0" w:color="auto"/>
              <w:bottom w:val="single" w:sz="4" w:space="0" w:color="auto"/>
              <w:right w:val="single" w:sz="4" w:space="0" w:color="auto"/>
            </w:tcBorders>
            <w:hideMark/>
          </w:tcPr>
          <w:p w:rsidR="000B76D5" w:rsidRPr="000B76D5" w:rsidRDefault="00C6473E" w:rsidP="00600498">
            <w:pPr>
              <w:spacing w:after="0"/>
              <w:rPr>
                <w:rFonts w:ascii="Times New Roman" w:eastAsia="Calibri" w:hAnsi="Times New Roman" w:cs="Times New Roman"/>
                <w:sz w:val="28"/>
                <w:szCs w:val="28"/>
                <w:lang w:eastAsia="en-US"/>
              </w:rPr>
            </w:pPr>
            <w:r>
              <w:rPr>
                <w:rFonts w:ascii="Times New Roman" w:hAnsi="Times New Roman" w:cs="Times New Roman"/>
                <w:sz w:val="28"/>
                <w:szCs w:val="28"/>
              </w:rPr>
              <w:t xml:space="preserve">МБОУ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000B76D5" w:rsidRPr="000B76D5">
              <w:rPr>
                <w:rFonts w:ascii="Times New Roman" w:hAnsi="Times New Roman" w:cs="Times New Roman"/>
                <w:sz w:val="28"/>
                <w:szCs w:val="28"/>
              </w:rPr>
              <w:t>Центр</w:t>
            </w:r>
            <w:proofErr w:type="gramEnd"/>
            <w:r w:rsidR="000B76D5" w:rsidRPr="000B76D5">
              <w:rPr>
                <w:rFonts w:ascii="Times New Roman" w:hAnsi="Times New Roman" w:cs="Times New Roman"/>
                <w:sz w:val="28"/>
                <w:szCs w:val="28"/>
              </w:rPr>
              <w:t xml:space="preserve"> детского</w:t>
            </w:r>
            <w:r>
              <w:rPr>
                <w:rFonts w:ascii="Times New Roman" w:hAnsi="Times New Roman" w:cs="Times New Roman"/>
                <w:sz w:val="28"/>
                <w:szCs w:val="28"/>
              </w:rPr>
              <w:t xml:space="preserve"> творчества </w:t>
            </w:r>
            <w:proofErr w:type="spellStart"/>
            <w:r>
              <w:rPr>
                <w:rFonts w:ascii="Times New Roman" w:hAnsi="Times New Roman" w:cs="Times New Roman"/>
                <w:sz w:val="28"/>
                <w:szCs w:val="28"/>
              </w:rPr>
              <w:t>Шемышейского</w:t>
            </w:r>
            <w:proofErr w:type="spellEnd"/>
            <w:r>
              <w:rPr>
                <w:rFonts w:ascii="Times New Roman" w:hAnsi="Times New Roman" w:cs="Times New Roman"/>
                <w:sz w:val="28"/>
                <w:szCs w:val="28"/>
              </w:rPr>
              <w:t xml:space="preserve"> района</w:t>
            </w:r>
            <w:r w:rsidR="00C84BF3">
              <w:rPr>
                <w:rFonts w:ascii="Times New Roman" w:hAnsi="Times New Roman" w:cs="Times New Roman"/>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spacing w:after="0"/>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туристско-краеведческая</w:t>
            </w:r>
          </w:p>
        </w:tc>
      </w:tr>
    </w:tbl>
    <w:p w:rsidR="000B76D5" w:rsidRDefault="00C84BF3" w:rsidP="00D71E83">
      <w:pPr>
        <w:spacing w:before="120" w:after="0" w:line="240" w:lineRule="auto"/>
        <w:ind w:firstLine="709"/>
        <w:jc w:val="both"/>
        <w:rPr>
          <w:rFonts w:ascii="Times New Roman" w:hAnsi="Times New Roman" w:cs="Times New Roman"/>
          <w:sz w:val="28"/>
          <w:szCs w:val="28"/>
        </w:rPr>
      </w:pPr>
      <w:r w:rsidRPr="00E904C5">
        <w:rPr>
          <w:rFonts w:ascii="Times New Roman" w:hAnsi="Times New Roman" w:cs="Times New Roman"/>
          <w:sz w:val="28"/>
          <w:szCs w:val="28"/>
        </w:rPr>
        <w:t xml:space="preserve">Было </w:t>
      </w:r>
      <w:r w:rsidR="00CC2459" w:rsidRPr="00E904C5">
        <w:rPr>
          <w:rFonts w:ascii="Times New Roman" w:hAnsi="Times New Roman" w:cs="Times New Roman"/>
          <w:sz w:val="28"/>
          <w:szCs w:val="28"/>
        </w:rPr>
        <w:t>закуплено оборудование на общую сумму</w:t>
      </w:r>
      <w:r w:rsidR="007F0EDD" w:rsidRPr="00E904C5">
        <w:rPr>
          <w:rFonts w:ascii="Times New Roman" w:hAnsi="Times New Roman" w:cs="Times New Roman"/>
          <w:sz w:val="28"/>
          <w:szCs w:val="28"/>
        </w:rPr>
        <w:t xml:space="preserve"> 3 967 709 руб. </w:t>
      </w:r>
      <w:r w:rsidR="00CC2459" w:rsidRPr="00E904C5">
        <w:rPr>
          <w:rFonts w:ascii="Times New Roman" w:hAnsi="Times New Roman" w:cs="Times New Roman"/>
          <w:sz w:val="28"/>
          <w:szCs w:val="28"/>
        </w:rPr>
        <w:t xml:space="preserve">и создано 120 </w:t>
      </w:r>
      <w:proofErr w:type="spellStart"/>
      <w:r w:rsidR="00CC2459" w:rsidRPr="00CC2459">
        <w:rPr>
          <w:rFonts w:ascii="Times New Roman" w:hAnsi="Times New Roman" w:cs="Times New Roman"/>
          <w:sz w:val="28"/>
          <w:szCs w:val="28"/>
        </w:rPr>
        <w:t>высокооснащенных</w:t>
      </w:r>
      <w:proofErr w:type="spellEnd"/>
      <w:r w:rsidR="00CC2459" w:rsidRPr="00CC2459">
        <w:rPr>
          <w:rFonts w:ascii="Times New Roman" w:hAnsi="Times New Roman" w:cs="Times New Roman"/>
          <w:sz w:val="28"/>
          <w:szCs w:val="28"/>
        </w:rPr>
        <w:t xml:space="preserve"> новых учебных мест</w:t>
      </w:r>
      <w:r w:rsidR="00CC2459">
        <w:rPr>
          <w:rFonts w:ascii="Times New Roman" w:hAnsi="Times New Roman" w:cs="Times New Roman"/>
          <w:sz w:val="28"/>
          <w:szCs w:val="28"/>
        </w:rPr>
        <w:t>, на</w:t>
      </w:r>
      <w:r w:rsidR="00E904C5">
        <w:rPr>
          <w:rFonts w:ascii="Times New Roman" w:hAnsi="Times New Roman" w:cs="Times New Roman"/>
          <w:sz w:val="28"/>
          <w:szCs w:val="28"/>
        </w:rPr>
        <w:t xml:space="preserve"> которых</w:t>
      </w:r>
      <w:r w:rsidR="007F0EDD">
        <w:rPr>
          <w:rFonts w:ascii="Times New Roman" w:hAnsi="Times New Roman" w:cs="Times New Roman"/>
          <w:sz w:val="28"/>
          <w:szCs w:val="28"/>
        </w:rPr>
        <w:t xml:space="preserve"> по дополнительным </w:t>
      </w:r>
      <w:r w:rsidR="00E904C5">
        <w:rPr>
          <w:rFonts w:ascii="Times New Roman" w:hAnsi="Times New Roman" w:cs="Times New Roman"/>
          <w:sz w:val="28"/>
          <w:szCs w:val="28"/>
        </w:rPr>
        <w:t>общеобразовательным программам:</w:t>
      </w:r>
      <w:r w:rsidR="007F0EDD">
        <w:rPr>
          <w:rFonts w:ascii="Times New Roman" w:hAnsi="Times New Roman" w:cs="Times New Roman"/>
          <w:sz w:val="28"/>
          <w:szCs w:val="28"/>
        </w:rPr>
        <w:t xml:space="preserve"> </w:t>
      </w:r>
      <w:r w:rsidR="007F0EDD" w:rsidRPr="007F0EDD">
        <w:rPr>
          <w:rFonts w:ascii="Times New Roman" w:hAnsi="Times New Roman" w:cs="Times New Roman"/>
          <w:sz w:val="28"/>
          <w:szCs w:val="28"/>
        </w:rPr>
        <w:t>«Юный турист»</w:t>
      </w:r>
      <w:r w:rsidR="007F0EDD">
        <w:rPr>
          <w:rFonts w:ascii="Times New Roman" w:hAnsi="Times New Roman" w:cs="Times New Roman"/>
          <w:sz w:val="28"/>
          <w:szCs w:val="28"/>
        </w:rPr>
        <w:t xml:space="preserve">, </w:t>
      </w:r>
      <w:r w:rsidR="00E904C5">
        <w:rPr>
          <w:rFonts w:ascii="Times New Roman" w:hAnsi="Times New Roman" w:cs="Times New Roman"/>
          <w:sz w:val="28"/>
          <w:szCs w:val="28"/>
        </w:rPr>
        <w:t>«</w:t>
      </w:r>
      <w:r w:rsidR="007F0EDD" w:rsidRPr="007F0EDD">
        <w:rPr>
          <w:rFonts w:ascii="Times New Roman" w:hAnsi="Times New Roman" w:cs="Times New Roman"/>
          <w:sz w:val="28"/>
          <w:szCs w:val="28"/>
        </w:rPr>
        <w:t>Пешеходный туризм</w:t>
      </w:r>
      <w:r w:rsidR="00E904C5">
        <w:rPr>
          <w:rFonts w:ascii="Times New Roman" w:hAnsi="Times New Roman" w:cs="Times New Roman"/>
          <w:sz w:val="28"/>
          <w:szCs w:val="28"/>
        </w:rPr>
        <w:t>»</w:t>
      </w:r>
      <w:r w:rsidR="007F0EDD">
        <w:rPr>
          <w:rFonts w:ascii="Times New Roman" w:hAnsi="Times New Roman" w:cs="Times New Roman"/>
          <w:sz w:val="28"/>
          <w:szCs w:val="28"/>
        </w:rPr>
        <w:t xml:space="preserve">, </w:t>
      </w:r>
      <w:r w:rsidR="00E904C5">
        <w:rPr>
          <w:rFonts w:ascii="Times New Roman" w:hAnsi="Times New Roman" w:cs="Times New Roman"/>
          <w:sz w:val="28"/>
          <w:szCs w:val="28"/>
        </w:rPr>
        <w:t>«</w:t>
      </w:r>
      <w:r w:rsidR="007F0EDD" w:rsidRPr="007F0EDD">
        <w:rPr>
          <w:rFonts w:ascii="Times New Roman" w:hAnsi="Times New Roman" w:cs="Times New Roman"/>
          <w:sz w:val="28"/>
          <w:szCs w:val="28"/>
        </w:rPr>
        <w:t>Спортивный туризм</w:t>
      </w:r>
      <w:r w:rsidR="00E904C5">
        <w:rPr>
          <w:rFonts w:ascii="Times New Roman" w:hAnsi="Times New Roman" w:cs="Times New Roman"/>
          <w:sz w:val="28"/>
          <w:szCs w:val="28"/>
        </w:rPr>
        <w:t>»</w:t>
      </w:r>
      <w:r w:rsidR="007F0EDD">
        <w:rPr>
          <w:rFonts w:ascii="Times New Roman" w:hAnsi="Times New Roman" w:cs="Times New Roman"/>
          <w:sz w:val="28"/>
          <w:szCs w:val="28"/>
        </w:rPr>
        <w:t xml:space="preserve">, </w:t>
      </w:r>
      <w:r w:rsidR="007F0EDD" w:rsidRPr="007F0EDD">
        <w:rPr>
          <w:rFonts w:ascii="Times New Roman" w:hAnsi="Times New Roman" w:cs="Times New Roman"/>
          <w:sz w:val="28"/>
          <w:szCs w:val="28"/>
        </w:rPr>
        <w:t>«Высотная подготовка»</w:t>
      </w:r>
      <w:r w:rsidR="007F0EDD">
        <w:rPr>
          <w:rFonts w:ascii="Times New Roman" w:hAnsi="Times New Roman" w:cs="Times New Roman"/>
          <w:sz w:val="28"/>
          <w:szCs w:val="28"/>
        </w:rPr>
        <w:t xml:space="preserve">, </w:t>
      </w:r>
      <w:r w:rsidR="007F0EDD" w:rsidRPr="007F0EDD">
        <w:rPr>
          <w:rFonts w:ascii="Times New Roman" w:hAnsi="Times New Roman" w:cs="Times New Roman"/>
          <w:sz w:val="28"/>
          <w:szCs w:val="28"/>
        </w:rPr>
        <w:t>«Дорога к подвигу»</w:t>
      </w:r>
      <w:r w:rsidR="007F0EDD">
        <w:rPr>
          <w:rFonts w:ascii="Times New Roman" w:hAnsi="Times New Roman" w:cs="Times New Roman"/>
          <w:sz w:val="28"/>
          <w:szCs w:val="28"/>
        </w:rPr>
        <w:t>,</w:t>
      </w:r>
      <w:r w:rsidR="00E904C5">
        <w:rPr>
          <w:rFonts w:ascii="Times New Roman" w:hAnsi="Times New Roman" w:cs="Times New Roman"/>
          <w:sz w:val="28"/>
          <w:szCs w:val="28"/>
        </w:rPr>
        <w:t xml:space="preserve"> </w:t>
      </w:r>
      <w:r w:rsidR="007F0EDD" w:rsidRPr="007F0EDD">
        <w:rPr>
          <w:rFonts w:ascii="Times New Roman" w:hAnsi="Times New Roman" w:cs="Times New Roman"/>
          <w:sz w:val="28"/>
          <w:szCs w:val="28"/>
        </w:rPr>
        <w:t>«</w:t>
      </w:r>
      <w:proofErr w:type="spellStart"/>
      <w:r w:rsidR="007F0EDD" w:rsidRPr="007F0EDD">
        <w:rPr>
          <w:rFonts w:ascii="Times New Roman" w:hAnsi="Times New Roman" w:cs="Times New Roman"/>
          <w:sz w:val="28"/>
          <w:szCs w:val="28"/>
        </w:rPr>
        <w:t>ВелоДрайв</w:t>
      </w:r>
      <w:proofErr w:type="spellEnd"/>
      <w:r w:rsidR="007F0EDD" w:rsidRPr="007F0EDD">
        <w:rPr>
          <w:rFonts w:ascii="Times New Roman" w:hAnsi="Times New Roman" w:cs="Times New Roman"/>
          <w:sz w:val="28"/>
          <w:szCs w:val="28"/>
        </w:rPr>
        <w:t>»</w:t>
      </w:r>
      <w:r w:rsidR="007F0EDD">
        <w:rPr>
          <w:rFonts w:ascii="Times New Roman" w:hAnsi="Times New Roman" w:cs="Times New Roman"/>
          <w:sz w:val="28"/>
          <w:szCs w:val="28"/>
        </w:rPr>
        <w:t>, «Водный туризм»</w:t>
      </w:r>
      <w:r w:rsidR="00E904C5">
        <w:rPr>
          <w:rFonts w:ascii="Times New Roman" w:hAnsi="Times New Roman" w:cs="Times New Roman"/>
          <w:sz w:val="28"/>
          <w:szCs w:val="28"/>
        </w:rPr>
        <w:t>. Количество обучающихся -</w:t>
      </w:r>
      <w:r w:rsidR="007F0EDD">
        <w:rPr>
          <w:rFonts w:ascii="Times New Roman" w:hAnsi="Times New Roman" w:cs="Times New Roman"/>
          <w:sz w:val="28"/>
          <w:szCs w:val="28"/>
        </w:rPr>
        <w:t xml:space="preserve"> 720 </w:t>
      </w:r>
      <w:r w:rsidR="00E904C5">
        <w:rPr>
          <w:rFonts w:ascii="Times New Roman" w:hAnsi="Times New Roman" w:cs="Times New Roman"/>
          <w:sz w:val="28"/>
          <w:szCs w:val="28"/>
        </w:rPr>
        <w:t>чел</w:t>
      </w:r>
      <w:r w:rsidR="007F0EDD">
        <w:rPr>
          <w:rFonts w:ascii="Times New Roman" w:hAnsi="Times New Roman" w:cs="Times New Roman"/>
          <w:sz w:val="28"/>
          <w:szCs w:val="28"/>
        </w:rPr>
        <w:t>.</w:t>
      </w:r>
    </w:p>
    <w:p w:rsidR="00CC2459" w:rsidRDefault="00E904C5" w:rsidP="00E904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Пензенской области в 2023 и 2024 </w:t>
      </w:r>
      <w:r w:rsidR="00736168" w:rsidRPr="00D2161D">
        <w:rPr>
          <w:rFonts w:ascii="Times New Roman" w:hAnsi="Times New Roman" w:cs="Times New Roman"/>
          <w:sz w:val="28"/>
          <w:szCs w:val="28"/>
        </w:rPr>
        <w:t>годах в рамках проекта «Успех каждого ребенка» национального проекта «Образование » в 11 учреждения дополнит</w:t>
      </w:r>
      <w:r>
        <w:rPr>
          <w:rFonts w:ascii="Times New Roman" w:hAnsi="Times New Roman" w:cs="Times New Roman"/>
          <w:sz w:val="28"/>
          <w:szCs w:val="28"/>
        </w:rPr>
        <w:t xml:space="preserve">ельного образования планируется создание 130 новых учебных мест </w:t>
      </w:r>
      <w:r w:rsidR="00736168" w:rsidRPr="00D2161D">
        <w:rPr>
          <w:rFonts w:ascii="Times New Roman" w:hAnsi="Times New Roman" w:cs="Times New Roman"/>
          <w:sz w:val="28"/>
          <w:szCs w:val="28"/>
        </w:rPr>
        <w:t>туристско-краеведческой направленности для 780 учащихся Пензенской области.</w:t>
      </w:r>
      <w:r w:rsidR="00736168">
        <w:rPr>
          <w:rFonts w:ascii="Times New Roman" w:hAnsi="Times New Roman" w:cs="Times New Roman"/>
          <w:sz w:val="28"/>
          <w:szCs w:val="28"/>
        </w:rPr>
        <w:t xml:space="preserve"> Б</w:t>
      </w:r>
      <w:r>
        <w:rPr>
          <w:rFonts w:ascii="Times New Roman" w:hAnsi="Times New Roman" w:cs="Times New Roman"/>
          <w:sz w:val="28"/>
          <w:szCs w:val="28"/>
        </w:rPr>
        <w:t xml:space="preserve">удут разработаны </w:t>
      </w:r>
      <w:r w:rsidR="00600498">
        <w:rPr>
          <w:rFonts w:ascii="Times New Roman" w:hAnsi="Times New Roman" w:cs="Times New Roman"/>
          <w:sz w:val="28"/>
          <w:szCs w:val="28"/>
        </w:rPr>
        <w:t>дополнительные</w:t>
      </w:r>
      <w:r w:rsidR="00736168" w:rsidRPr="00D2161D">
        <w:rPr>
          <w:rFonts w:ascii="Times New Roman" w:hAnsi="Times New Roman" w:cs="Times New Roman"/>
          <w:sz w:val="28"/>
          <w:szCs w:val="28"/>
        </w:rPr>
        <w:t xml:space="preserve"> общеобразовательные программы по направлениям туризма: </w:t>
      </w:r>
      <w:r>
        <w:rPr>
          <w:rFonts w:ascii="Times New Roman" w:hAnsi="Times New Roman" w:cs="Times New Roman"/>
          <w:sz w:val="28"/>
          <w:szCs w:val="28"/>
        </w:rPr>
        <w:t>лыжный туризм,</w:t>
      </w:r>
      <w:r w:rsidR="00736168" w:rsidRPr="00D2161D">
        <w:rPr>
          <w:rFonts w:ascii="Times New Roman" w:hAnsi="Times New Roman" w:cs="Times New Roman"/>
          <w:sz w:val="28"/>
          <w:szCs w:val="28"/>
        </w:rPr>
        <w:t xml:space="preserve"> спортивный туризм: дисциплина</w:t>
      </w:r>
      <w:r w:rsidR="00736168">
        <w:rPr>
          <w:rFonts w:ascii="Times New Roman" w:hAnsi="Times New Roman" w:cs="Times New Roman"/>
          <w:sz w:val="28"/>
          <w:szCs w:val="28"/>
        </w:rPr>
        <w:t xml:space="preserve"> –</w:t>
      </w:r>
      <w:r w:rsidR="00736168" w:rsidRPr="00D2161D">
        <w:rPr>
          <w:rFonts w:ascii="Times New Roman" w:hAnsi="Times New Roman" w:cs="Times New Roman"/>
          <w:sz w:val="28"/>
          <w:szCs w:val="28"/>
        </w:rPr>
        <w:t xml:space="preserve"> дистанции</w:t>
      </w:r>
      <w:r w:rsidR="00736168">
        <w:rPr>
          <w:rFonts w:ascii="Times New Roman" w:hAnsi="Times New Roman" w:cs="Times New Roman"/>
          <w:sz w:val="28"/>
          <w:szCs w:val="28"/>
        </w:rPr>
        <w:t xml:space="preserve"> и программы познавательного туризма.</w:t>
      </w:r>
    </w:p>
    <w:p w:rsidR="00E904C5" w:rsidRDefault="00E904C5" w:rsidP="00E904C5">
      <w:pPr>
        <w:spacing w:after="0" w:line="240" w:lineRule="auto"/>
        <w:ind w:firstLine="709"/>
        <w:jc w:val="both"/>
        <w:rPr>
          <w:rFonts w:ascii="Times New Roman" w:hAnsi="Times New Roman" w:cs="Times New Roman"/>
          <w:sz w:val="28"/>
          <w:szCs w:val="28"/>
        </w:rPr>
      </w:pPr>
    </w:p>
    <w:p w:rsidR="00600498" w:rsidRPr="00E904C5" w:rsidRDefault="00600498" w:rsidP="00E904C5">
      <w:pPr>
        <w:spacing w:after="0" w:line="240" w:lineRule="auto"/>
        <w:ind w:firstLine="709"/>
        <w:jc w:val="both"/>
        <w:rPr>
          <w:rFonts w:ascii="Times New Roman" w:hAnsi="Times New Roman" w:cs="Times New Roman"/>
          <w:sz w:val="28"/>
          <w:szCs w:val="28"/>
        </w:rPr>
      </w:pPr>
    </w:p>
    <w:tbl>
      <w:tblPr>
        <w:tblStyle w:val="a7"/>
        <w:tblW w:w="0" w:type="auto"/>
        <w:jc w:val="center"/>
        <w:tblLook w:val="04A0" w:firstRow="1" w:lastRow="0" w:firstColumn="1" w:lastColumn="0" w:noHBand="0" w:noVBand="1"/>
      </w:tblPr>
      <w:tblGrid>
        <w:gridCol w:w="787"/>
        <w:gridCol w:w="1840"/>
        <w:gridCol w:w="4376"/>
        <w:gridCol w:w="2800"/>
      </w:tblGrid>
      <w:tr w:rsidR="000B76D5" w:rsidRPr="000B76D5" w:rsidTr="00600498">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0B76D5" w:rsidRPr="000B76D5" w:rsidRDefault="000B76D5" w:rsidP="00600498">
            <w:pPr>
              <w:widowControl w:val="0"/>
              <w:spacing w:line="276" w:lineRule="auto"/>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lastRenderedPageBreak/>
              <w:t xml:space="preserve">№ </w:t>
            </w:r>
            <w:proofErr w:type="gramStart"/>
            <w:r w:rsidRPr="000B76D5">
              <w:rPr>
                <w:rFonts w:ascii="Times New Roman" w:hAnsi="Times New Roman" w:cs="Times New Roman"/>
                <w:sz w:val="28"/>
                <w:szCs w:val="28"/>
              </w:rPr>
              <w:t>п</w:t>
            </w:r>
            <w:proofErr w:type="gramEnd"/>
            <w:r w:rsidRPr="000B76D5">
              <w:rPr>
                <w:rFonts w:ascii="Times New Roman" w:hAnsi="Times New Roman" w:cs="Times New Roman"/>
                <w:sz w:val="28"/>
                <w:szCs w:val="28"/>
              </w:rPr>
              <w:t>/п</w:t>
            </w:r>
          </w:p>
        </w:tc>
        <w:tc>
          <w:tcPr>
            <w:tcW w:w="1608" w:type="dxa"/>
            <w:tcBorders>
              <w:top w:val="single" w:sz="4" w:space="0" w:color="auto"/>
              <w:left w:val="single" w:sz="4" w:space="0" w:color="auto"/>
              <w:bottom w:val="single" w:sz="4" w:space="0" w:color="auto"/>
              <w:right w:val="single" w:sz="4" w:space="0" w:color="auto"/>
            </w:tcBorders>
            <w:vAlign w:val="center"/>
            <w:hideMark/>
          </w:tcPr>
          <w:p w:rsidR="000B76D5" w:rsidRPr="000B76D5" w:rsidRDefault="000B76D5" w:rsidP="00600498">
            <w:pPr>
              <w:spacing w:line="276" w:lineRule="auto"/>
              <w:jc w:val="center"/>
              <w:rPr>
                <w:rFonts w:ascii="Times New Roman" w:eastAsia="Calibri" w:hAnsi="Times New Roman" w:cs="Times New Roman"/>
                <w:sz w:val="28"/>
                <w:szCs w:val="28"/>
              </w:rPr>
            </w:pPr>
            <w:r w:rsidRPr="000B76D5">
              <w:rPr>
                <w:rFonts w:ascii="Times New Roman" w:hAnsi="Times New Roman" w:cs="Times New Roman"/>
                <w:sz w:val="28"/>
                <w:szCs w:val="28"/>
              </w:rPr>
              <w:t xml:space="preserve">Кол-во </w:t>
            </w:r>
            <w:proofErr w:type="gramStart"/>
            <w:r w:rsidRPr="000B76D5">
              <w:rPr>
                <w:rFonts w:ascii="Times New Roman" w:hAnsi="Times New Roman" w:cs="Times New Roman"/>
                <w:sz w:val="28"/>
                <w:szCs w:val="28"/>
              </w:rPr>
              <w:t>планируемых</w:t>
            </w:r>
            <w:proofErr w:type="gramEnd"/>
          </w:p>
          <w:p w:rsidR="000B76D5" w:rsidRPr="000B76D5" w:rsidRDefault="000B76D5" w:rsidP="00600498">
            <w:pPr>
              <w:spacing w:line="276" w:lineRule="auto"/>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НУМ</w:t>
            </w:r>
          </w:p>
        </w:tc>
        <w:tc>
          <w:tcPr>
            <w:tcW w:w="4376" w:type="dxa"/>
            <w:tcBorders>
              <w:top w:val="single" w:sz="4" w:space="0" w:color="auto"/>
              <w:left w:val="single" w:sz="4" w:space="0" w:color="auto"/>
              <w:bottom w:val="single" w:sz="4" w:space="0" w:color="auto"/>
              <w:right w:val="single" w:sz="4" w:space="0" w:color="auto"/>
            </w:tcBorders>
            <w:vAlign w:val="center"/>
            <w:hideMark/>
          </w:tcPr>
          <w:p w:rsidR="000B76D5" w:rsidRPr="000B76D5" w:rsidRDefault="000B76D5" w:rsidP="00600498">
            <w:pPr>
              <w:spacing w:line="276" w:lineRule="auto"/>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Учреждение</w:t>
            </w:r>
          </w:p>
        </w:tc>
        <w:tc>
          <w:tcPr>
            <w:tcW w:w="2800" w:type="dxa"/>
            <w:tcBorders>
              <w:top w:val="single" w:sz="4" w:space="0" w:color="auto"/>
              <w:left w:val="single" w:sz="4" w:space="0" w:color="auto"/>
              <w:bottom w:val="single" w:sz="4" w:space="0" w:color="auto"/>
              <w:right w:val="single" w:sz="4" w:space="0" w:color="auto"/>
            </w:tcBorders>
            <w:vAlign w:val="center"/>
            <w:hideMark/>
          </w:tcPr>
          <w:p w:rsidR="000B76D5" w:rsidRPr="000B76D5" w:rsidRDefault="000B76D5" w:rsidP="00600498">
            <w:pPr>
              <w:spacing w:line="276" w:lineRule="auto"/>
              <w:jc w:val="center"/>
              <w:rPr>
                <w:rFonts w:ascii="Times New Roman" w:eastAsia="Calibri" w:hAnsi="Times New Roman" w:cs="Times New Roman"/>
                <w:sz w:val="28"/>
                <w:szCs w:val="28"/>
                <w:lang w:eastAsia="en-US"/>
              </w:rPr>
            </w:pPr>
            <w:r w:rsidRPr="000B76D5">
              <w:rPr>
                <w:rFonts w:ascii="Times New Roman" w:hAnsi="Times New Roman" w:cs="Times New Roman"/>
                <w:sz w:val="28"/>
                <w:szCs w:val="28"/>
              </w:rPr>
              <w:t>Направленность</w:t>
            </w:r>
          </w:p>
        </w:tc>
      </w:tr>
      <w:tr w:rsidR="000B76D5" w:rsidRPr="000B76D5" w:rsidTr="00E904C5">
        <w:trPr>
          <w:jc w:val="center"/>
        </w:trPr>
        <w:tc>
          <w:tcPr>
            <w:tcW w:w="9571" w:type="dxa"/>
            <w:gridSpan w:val="4"/>
            <w:tcBorders>
              <w:top w:val="single" w:sz="4" w:space="0" w:color="auto"/>
              <w:left w:val="single" w:sz="4" w:space="0" w:color="auto"/>
              <w:bottom w:val="single" w:sz="4" w:space="0" w:color="auto"/>
              <w:right w:val="single" w:sz="4" w:space="0" w:color="auto"/>
            </w:tcBorders>
            <w:hideMark/>
          </w:tcPr>
          <w:p w:rsidR="000B76D5" w:rsidRPr="000B76D5" w:rsidRDefault="00600498" w:rsidP="00600498">
            <w:pPr>
              <w:spacing w:line="276"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rPr>
              <w:t>в 2023 году</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1</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8</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E904C5" w:rsidP="00600498">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МБУ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sidR="000B76D5" w:rsidRPr="000B76D5">
              <w:rPr>
                <w:rFonts w:ascii="Times New Roman" w:eastAsia="Times New Roman" w:hAnsi="Times New Roman" w:cs="Times New Roman"/>
                <w:sz w:val="28"/>
                <w:szCs w:val="28"/>
              </w:rPr>
              <w:t>Де</w:t>
            </w:r>
            <w:r>
              <w:rPr>
                <w:rFonts w:ascii="Times New Roman" w:eastAsia="Times New Roman" w:hAnsi="Times New Roman" w:cs="Times New Roman"/>
                <w:sz w:val="28"/>
                <w:szCs w:val="28"/>
              </w:rPr>
              <w:t>тско-юношеская</w:t>
            </w:r>
            <w:proofErr w:type="gramEnd"/>
            <w:r>
              <w:rPr>
                <w:rFonts w:ascii="Times New Roman" w:eastAsia="Times New Roman" w:hAnsi="Times New Roman" w:cs="Times New Roman"/>
                <w:sz w:val="28"/>
                <w:szCs w:val="28"/>
              </w:rPr>
              <w:t xml:space="preserve"> спортивная школа</w:t>
            </w:r>
            <w:r w:rsidR="000B76D5" w:rsidRPr="000B76D5">
              <w:rPr>
                <w:rFonts w:ascii="Times New Roman" w:eastAsia="Times New Roman" w:hAnsi="Times New Roman" w:cs="Times New Roman"/>
                <w:sz w:val="28"/>
                <w:szCs w:val="28"/>
              </w:rPr>
              <w:t xml:space="preserve"> Никольского района</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2</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22</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E904C5" w:rsidP="00600498">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МАОУ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sidR="000B76D5" w:rsidRPr="000B76D5">
              <w:rPr>
                <w:rFonts w:ascii="Times New Roman" w:eastAsia="Times New Roman" w:hAnsi="Times New Roman" w:cs="Times New Roman"/>
                <w:sz w:val="28"/>
                <w:szCs w:val="28"/>
              </w:rPr>
              <w:t>Дво</w:t>
            </w:r>
            <w:r>
              <w:rPr>
                <w:rFonts w:ascii="Times New Roman" w:eastAsia="Times New Roman" w:hAnsi="Times New Roman" w:cs="Times New Roman"/>
                <w:sz w:val="28"/>
                <w:szCs w:val="28"/>
              </w:rPr>
              <w:t>рец</w:t>
            </w:r>
            <w:proofErr w:type="gramEnd"/>
            <w:r>
              <w:rPr>
                <w:rFonts w:ascii="Times New Roman" w:eastAsia="Times New Roman" w:hAnsi="Times New Roman" w:cs="Times New Roman"/>
                <w:sz w:val="28"/>
                <w:szCs w:val="28"/>
              </w:rPr>
              <w:t xml:space="preserve"> творчества детей и молодёжи</w:t>
            </w:r>
            <w:r w:rsidR="000B76D5" w:rsidRPr="000B76D5">
              <w:rPr>
                <w:rFonts w:ascii="Times New Roman" w:eastAsia="Times New Roman" w:hAnsi="Times New Roman" w:cs="Times New Roman"/>
                <w:sz w:val="28"/>
                <w:szCs w:val="28"/>
              </w:rPr>
              <w:t xml:space="preserve"> г. Заречного</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3</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8</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eastAsia="Times New Roman" w:hAnsi="Times New Roman" w:cs="Times New Roman"/>
                <w:sz w:val="28"/>
                <w:szCs w:val="28"/>
              </w:rPr>
              <w:t xml:space="preserve">МБОУ СОШ </w:t>
            </w:r>
            <w:proofErr w:type="spellStart"/>
            <w:r w:rsidRPr="000B76D5">
              <w:rPr>
                <w:rFonts w:ascii="Times New Roman" w:eastAsia="Times New Roman" w:hAnsi="Times New Roman" w:cs="Times New Roman"/>
                <w:sz w:val="28"/>
                <w:szCs w:val="28"/>
              </w:rPr>
              <w:t>р</w:t>
            </w:r>
            <w:proofErr w:type="gramStart"/>
            <w:r w:rsidRPr="000B76D5">
              <w:rPr>
                <w:rFonts w:ascii="Times New Roman" w:eastAsia="Times New Roman" w:hAnsi="Times New Roman" w:cs="Times New Roman"/>
                <w:sz w:val="28"/>
                <w:szCs w:val="28"/>
              </w:rPr>
              <w:t>.п</w:t>
            </w:r>
            <w:proofErr w:type="spellEnd"/>
            <w:proofErr w:type="gramEnd"/>
            <w:r w:rsidRPr="000B76D5">
              <w:rPr>
                <w:rFonts w:ascii="Times New Roman" w:eastAsia="Times New Roman" w:hAnsi="Times New Roman" w:cs="Times New Roman"/>
                <w:sz w:val="28"/>
                <w:szCs w:val="28"/>
              </w:rPr>
              <w:t xml:space="preserve"> Тамала Пензенской области</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4</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8</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eastAsia="Times New Roman" w:hAnsi="Times New Roman" w:cs="Times New Roman"/>
                <w:sz w:val="28"/>
                <w:szCs w:val="28"/>
              </w:rPr>
              <w:t xml:space="preserve">МБОУ СОШ с. </w:t>
            </w:r>
            <w:proofErr w:type="spellStart"/>
            <w:r w:rsidRPr="000B76D5">
              <w:rPr>
                <w:rFonts w:ascii="Times New Roman" w:eastAsia="Times New Roman" w:hAnsi="Times New Roman" w:cs="Times New Roman"/>
                <w:sz w:val="28"/>
                <w:szCs w:val="28"/>
              </w:rPr>
              <w:t>Иванырс</w:t>
            </w:r>
            <w:proofErr w:type="spellEnd"/>
            <w:r w:rsidRPr="000B76D5">
              <w:rPr>
                <w:rFonts w:ascii="Times New Roman" w:eastAsia="Times New Roman" w:hAnsi="Times New Roman" w:cs="Times New Roman"/>
                <w:sz w:val="28"/>
                <w:szCs w:val="28"/>
              </w:rPr>
              <w:t xml:space="preserve"> </w:t>
            </w:r>
            <w:proofErr w:type="spellStart"/>
            <w:r w:rsidRPr="000B76D5">
              <w:rPr>
                <w:rFonts w:ascii="Times New Roman" w:eastAsia="Times New Roman" w:hAnsi="Times New Roman" w:cs="Times New Roman"/>
                <w:sz w:val="28"/>
                <w:szCs w:val="28"/>
              </w:rPr>
              <w:t>Лунинского</w:t>
            </w:r>
            <w:proofErr w:type="spellEnd"/>
            <w:r w:rsidRPr="000B76D5">
              <w:rPr>
                <w:rFonts w:ascii="Times New Roman" w:eastAsia="Times New Roman" w:hAnsi="Times New Roman" w:cs="Times New Roman"/>
                <w:sz w:val="28"/>
                <w:szCs w:val="28"/>
              </w:rPr>
              <w:t xml:space="preserve"> района</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5</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10</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E904C5" w:rsidP="00600498">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МБОУ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sidR="000B76D5" w:rsidRPr="000B76D5">
              <w:rPr>
                <w:rFonts w:ascii="Times New Roman" w:eastAsia="Times New Roman" w:hAnsi="Times New Roman" w:cs="Times New Roman"/>
                <w:sz w:val="28"/>
                <w:szCs w:val="28"/>
              </w:rPr>
              <w:t>Центр</w:t>
            </w:r>
            <w:proofErr w:type="gramEnd"/>
            <w:r w:rsidR="000B76D5" w:rsidRPr="000B76D5">
              <w:rPr>
                <w:rFonts w:ascii="Times New Roman" w:eastAsia="Times New Roman" w:hAnsi="Times New Roman" w:cs="Times New Roman"/>
                <w:sz w:val="28"/>
                <w:szCs w:val="28"/>
              </w:rPr>
              <w:t xml:space="preserve"> внешкольной рабо</w:t>
            </w:r>
            <w:r>
              <w:rPr>
                <w:rFonts w:ascii="Times New Roman" w:eastAsia="Times New Roman" w:hAnsi="Times New Roman" w:cs="Times New Roman"/>
                <w:sz w:val="28"/>
                <w:szCs w:val="28"/>
              </w:rPr>
              <w:t>ты</w:t>
            </w:r>
            <w:r w:rsidR="000B76D5" w:rsidRPr="000B76D5">
              <w:rPr>
                <w:rFonts w:ascii="Times New Roman" w:eastAsia="Times New Roman" w:hAnsi="Times New Roman" w:cs="Times New Roman"/>
                <w:sz w:val="28"/>
                <w:szCs w:val="28"/>
              </w:rPr>
              <w:t xml:space="preserve"> Пензенского района</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6</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8</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eastAsia="Times New Roman" w:hAnsi="Times New Roman" w:cs="Times New Roman"/>
                <w:sz w:val="28"/>
                <w:szCs w:val="28"/>
              </w:rPr>
              <w:t>МАОУ ДО ДЮСШ с. Наровчат</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7</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22</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
                <w:bCs/>
                <w:sz w:val="28"/>
                <w:szCs w:val="28"/>
              </w:rPr>
            </w:pPr>
            <w:r w:rsidRPr="000B76D5">
              <w:rPr>
                <w:rFonts w:ascii="Times New Roman" w:hAnsi="Times New Roman" w:cs="Times New Roman"/>
                <w:sz w:val="28"/>
                <w:szCs w:val="28"/>
              </w:rPr>
              <w:t>ГАУДО МФТСЦ</w:t>
            </w:r>
            <w:r w:rsidR="00E904C5">
              <w:rPr>
                <w:rFonts w:ascii="Times New Roman" w:hAnsi="Times New Roman" w:cs="Times New Roman"/>
                <w:sz w:val="28"/>
                <w:szCs w:val="28"/>
              </w:rPr>
              <w:t xml:space="preserve"> </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9571" w:type="dxa"/>
            <w:gridSpan w:val="4"/>
            <w:tcBorders>
              <w:top w:val="single" w:sz="4" w:space="0" w:color="auto"/>
              <w:left w:val="single" w:sz="4" w:space="0" w:color="auto"/>
              <w:bottom w:val="single" w:sz="4" w:space="0" w:color="auto"/>
              <w:right w:val="single" w:sz="4" w:space="0" w:color="auto"/>
            </w:tcBorders>
            <w:hideMark/>
          </w:tcPr>
          <w:p w:rsidR="000B76D5" w:rsidRPr="000B76D5" w:rsidRDefault="00600498" w:rsidP="00600498">
            <w:pPr>
              <w:jc w:val="center"/>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rPr>
              <w:t>в 2024 году</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1</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12</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eastAsia="Times New Roman" w:hAnsi="Times New Roman" w:cs="Times New Roman"/>
                <w:sz w:val="28"/>
                <w:szCs w:val="28"/>
              </w:rPr>
              <w:t xml:space="preserve">МБОУ </w:t>
            </w:r>
            <w:proofErr w:type="gramStart"/>
            <w:r w:rsidRPr="000B76D5">
              <w:rPr>
                <w:rFonts w:ascii="Times New Roman" w:eastAsia="Times New Roman" w:hAnsi="Times New Roman" w:cs="Times New Roman"/>
                <w:sz w:val="28"/>
                <w:szCs w:val="28"/>
              </w:rPr>
              <w:t>ДО</w:t>
            </w:r>
            <w:proofErr w:type="gramEnd"/>
            <w:r w:rsidRPr="000B76D5">
              <w:rPr>
                <w:rFonts w:ascii="Times New Roman" w:eastAsia="Times New Roman" w:hAnsi="Times New Roman" w:cs="Times New Roman"/>
                <w:sz w:val="28"/>
                <w:szCs w:val="28"/>
              </w:rPr>
              <w:t xml:space="preserve"> </w:t>
            </w:r>
            <w:proofErr w:type="gramStart"/>
            <w:r w:rsidRPr="000B76D5">
              <w:rPr>
                <w:rFonts w:ascii="Times New Roman" w:eastAsia="Times New Roman" w:hAnsi="Times New Roman" w:cs="Times New Roman"/>
                <w:sz w:val="28"/>
                <w:szCs w:val="28"/>
              </w:rPr>
              <w:t>Детский</w:t>
            </w:r>
            <w:proofErr w:type="gramEnd"/>
            <w:r w:rsidRPr="000B76D5">
              <w:rPr>
                <w:rFonts w:ascii="Times New Roman" w:eastAsia="Times New Roman" w:hAnsi="Times New Roman" w:cs="Times New Roman"/>
                <w:sz w:val="28"/>
                <w:szCs w:val="28"/>
              </w:rPr>
              <w:t xml:space="preserve"> (юношеский) центр «Спутник» г. Пензы</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2</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7</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eastAsia="Times New Roman" w:hAnsi="Times New Roman" w:cs="Times New Roman"/>
                <w:sz w:val="28"/>
                <w:szCs w:val="28"/>
              </w:rPr>
              <w:t xml:space="preserve">МБОУ </w:t>
            </w:r>
            <w:proofErr w:type="gramStart"/>
            <w:r w:rsidRPr="000B76D5">
              <w:rPr>
                <w:rFonts w:ascii="Times New Roman" w:eastAsia="Times New Roman" w:hAnsi="Times New Roman" w:cs="Times New Roman"/>
                <w:sz w:val="28"/>
                <w:szCs w:val="28"/>
              </w:rPr>
              <w:t>ДО</w:t>
            </w:r>
            <w:proofErr w:type="gramEnd"/>
            <w:r w:rsidRPr="000B76D5">
              <w:rPr>
                <w:rFonts w:ascii="Times New Roman" w:eastAsia="Times New Roman" w:hAnsi="Times New Roman" w:cs="Times New Roman"/>
                <w:sz w:val="28"/>
                <w:szCs w:val="28"/>
              </w:rPr>
              <w:t xml:space="preserve"> </w:t>
            </w:r>
            <w:proofErr w:type="gramStart"/>
            <w:r w:rsidRPr="000B76D5">
              <w:rPr>
                <w:rFonts w:ascii="Times New Roman" w:eastAsia="Times New Roman" w:hAnsi="Times New Roman" w:cs="Times New Roman"/>
                <w:sz w:val="28"/>
                <w:szCs w:val="28"/>
              </w:rPr>
              <w:t>Центр</w:t>
            </w:r>
            <w:proofErr w:type="gramEnd"/>
            <w:r w:rsidRPr="000B76D5">
              <w:rPr>
                <w:rFonts w:ascii="Times New Roman" w:eastAsia="Times New Roman" w:hAnsi="Times New Roman" w:cs="Times New Roman"/>
                <w:sz w:val="28"/>
                <w:szCs w:val="28"/>
              </w:rPr>
              <w:t xml:space="preserve"> детского творчества города Кузнецка</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3</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7</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eastAsia="Times New Roman" w:hAnsi="Times New Roman" w:cs="Times New Roman"/>
                <w:sz w:val="28"/>
                <w:szCs w:val="28"/>
              </w:rPr>
              <w:t xml:space="preserve">МБОУ </w:t>
            </w:r>
            <w:proofErr w:type="gramStart"/>
            <w:r w:rsidRPr="000B76D5">
              <w:rPr>
                <w:rFonts w:ascii="Times New Roman" w:eastAsia="Times New Roman" w:hAnsi="Times New Roman" w:cs="Times New Roman"/>
                <w:sz w:val="28"/>
                <w:szCs w:val="28"/>
              </w:rPr>
              <w:t>ДО</w:t>
            </w:r>
            <w:proofErr w:type="gramEnd"/>
            <w:r w:rsidRPr="000B76D5">
              <w:rPr>
                <w:rFonts w:ascii="Times New Roman" w:eastAsia="Times New Roman" w:hAnsi="Times New Roman" w:cs="Times New Roman"/>
                <w:sz w:val="28"/>
                <w:szCs w:val="28"/>
              </w:rPr>
              <w:t xml:space="preserve"> </w:t>
            </w:r>
            <w:proofErr w:type="gramStart"/>
            <w:r w:rsidRPr="000B76D5">
              <w:rPr>
                <w:rFonts w:ascii="Times New Roman" w:eastAsia="Times New Roman" w:hAnsi="Times New Roman" w:cs="Times New Roman"/>
                <w:sz w:val="28"/>
                <w:szCs w:val="28"/>
              </w:rPr>
              <w:t>Центр</w:t>
            </w:r>
            <w:proofErr w:type="gramEnd"/>
            <w:r w:rsidRPr="000B76D5">
              <w:rPr>
                <w:rFonts w:ascii="Times New Roman" w:eastAsia="Times New Roman" w:hAnsi="Times New Roman" w:cs="Times New Roman"/>
                <w:sz w:val="28"/>
                <w:szCs w:val="28"/>
              </w:rPr>
              <w:t xml:space="preserve"> детского творчества с. Неверкино</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4</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5</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eastAsia="Times New Roman" w:hAnsi="Times New Roman" w:cs="Times New Roman"/>
                <w:sz w:val="28"/>
                <w:szCs w:val="28"/>
              </w:rPr>
              <w:t xml:space="preserve">МБОУ </w:t>
            </w:r>
            <w:proofErr w:type="gramStart"/>
            <w:r w:rsidRPr="000B76D5">
              <w:rPr>
                <w:rFonts w:ascii="Times New Roman" w:eastAsia="Times New Roman" w:hAnsi="Times New Roman" w:cs="Times New Roman"/>
                <w:sz w:val="28"/>
                <w:szCs w:val="28"/>
              </w:rPr>
              <w:t>ДО</w:t>
            </w:r>
            <w:proofErr w:type="gramEnd"/>
            <w:r w:rsidRPr="000B76D5">
              <w:rPr>
                <w:rFonts w:ascii="Times New Roman" w:eastAsia="Times New Roman" w:hAnsi="Times New Roman" w:cs="Times New Roman"/>
                <w:sz w:val="28"/>
                <w:szCs w:val="28"/>
              </w:rPr>
              <w:t xml:space="preserve"> </w:t>
            </w:r>
            <w:proofErr w:type="gramStart"/>
            <w:r w:rsidRPr="000B76D5">
              <w:rPr>
                <w:rFonts w:ascii="Times New Roman" w:eastAsia="Times New Roman" w:hAnsi="Times New Roman" w:cs="Times New Roman"/>
                <w:sz w:val="28"/>
                <w:szCs w:val="28"/>
              </w:rPr>
              <w:t>Дом</w:t>
            </w:r>
            <w:proofErr w:type="gramEnd"/>
            <w:r w:rsidRPr="000B76D5">
              <w:rPr>
                <w:rFonts w:ascii="Times New Roman" w:eastAsia="Times New Roman" w:hAnsi="Times New Roman" w:cs="Times New Roman"/>
                <w:sz w:val="28"/>
                <w:szCs w:val="28"/>
              </w:rPr>
              <w:t xml:space="preserve"> детского творчества </w:t>
            </w:r>
            <w:proofErr w:type="spellStart"/>
            <w:r w:rsidRPr="000B76D5">
              <w:rPr>
                <w:rFonts w:ascii="Times New Roman" w:eastAsia="Times New Roman" w:hAnsi="Times New Roman" w:cs="Times New Roman"/>
                <w:sz w:val="28"/>
                <w:szCs w:val="28"/>
              </w:rPr>
              <w:t>Пачелмского</w:t>
            </w:r>
            <w:proofErr w:type="spellEnd"/>
            <w:r w:rsidRPr="000B76D5">
              <w:rPr>
                <w:rFonts w:ascii="Times New Roman" w:eastAsia="Times New Roman" w:hAnsi="Times New Roman" w:cs="Times New Roman"/>
                <w:sz w:val="28"/>
                <w:szCs w:val="28"/>
              </w:rPr>
              <w:t xml:space="preserve"> района</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r w:rsidR="000B76D5" w:rsidRPr="000B76D5" w:rsidTr="00E904C5">
        <w:trPr>
          <w:jc w:val="center"/>
        </w:trPr>
        <w:tc>
          <w:tcPr>
            <w:tcW w:w="787"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5</w:t>
            </w:r>
          </w:p>
        </w:tc>
        <w:tc>
          <w:tcPr>
            <w:tcW w:w="1608"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jc w:val="center"/>
              <w:rPr>
                <w:rFonts w:ascii="Times New Roman" w:eastAsia="Times New Roman" w:hAnsi="Times New Roman" w:cs="Times New Roman"/>
                <w:bCs/>
                <w:sz w:val="28"/>
                <w:szCs w:val="28"/>
              </w:rPr>
            </w:pPr>
            <w:r w:rsidRPr="000B76D5">
              <w:rPr>
                <w:rFonts w:ascii="Times New Roman" w:eastAsia="Times New Roman" w:hAnsi="Times New Roman" w:cs="Times New Roman"/>
                <w:bCs/>
                <w:sz w:val="28"/>
                <w:szCs w:val="28"/>
              </w:rPr>
              <w:t>13</w:t>
            </w:r>
          </w:p>
        </w:tc>
        <w:tc>
          <w:tcPr>
            <w:tcW w:w="4376"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ГАУДО МФТСЦ</w:t>
            </w:r>
            <w:r w:rsidRPr="000B76D5">
              <w:rPr>
                <w:rFonts w:ascii="Times New Roman" w:hAnsi="Times New Roman" w:cs="Times New Roman"/>
                <w:sz w:val="28"/>
                <w:szCs w:val="28"/>
              </w:rPr>
              <w:br/>
              <w:t>им. Татьяны Тарасовны Мартыненко</w:t>
            </w:r>
          </w:p>
        </w:tc>
        <w:tc>
          <w:tcPr>
            <w:tcW w:w="2800" w:type="dxa"/>
            <w:tcBorders>
              <w:top w:val="single" w:sz="4" w:space="0" w:color="auto"/>
              <w:left w:val="single" w:sz="4" w:space="0" w:color="auto"/>
              <w:bottom w:val="single" w:sz="4" w:space="0" w:color="auto"/>
              <w:right w:val="single" w:sz="4" w:space="0" w:color="auto"/>
            </w:tcBorders>
            <w:hideMark/>
          </w:tcPr>
          <w:p w:rsidR="000B76D5" w:rsidRPr="000B76D5" w:rsidRDefault="000B76D5" w:rsidP="00600498">
            <w:pPr>
              <w:rPr>
                <w:rFonts w:ascii="Times New Roman" w:eastAsia="Times New Roman" w:hAnsi="Times New Roman" w:cs="Times New Roman"/>
                <w:bCs/>
                <w:sz w:val="28"/>
                <w:szCs w:val="28"/>
              </w:rPr>
            </w:pPr>
            <w:r w:rsidRPr="000B76D5">
              <w:rPr>
                <w:rFonts w:ascii="Times New Roman" w:hAnsi="Times New Roman" w:cs="Times New Roman"/>
                <w:sz w:val="28"/>
                <w:szCs w:val="28"/>
              </w:rPr>
              <w:t>туристско-краеведческая</w:t>
            </w:r>
          </w:p>
        </w:tc>
      </w:tr>
    </w:tbl>
    <w:p w:rsidR="000B76D5" w:rsidRPr="00264D3B" w:rsidRDefault="000B76D5" w:rsidP="00672CDD">
      <w:pPr>
        <w:spacing w:after="0" w:line="240" w:lineRule="auto"/>
        <w:ind w:firstLine="709"/>
        <w:jc w:val="both"/>
        <w:rPr>
          <w:rFonts w:ascii="Times New Roman" w:hAnsi="Times New Roman" w:cs="Times New Roman"/>
          <w:b/>
          <w:color w:val="FF0000"/>
          <w:sz w:val="28"/>
          <w:szCs w:val="28"/>
        </w:rPr>
      </w:pPr>
    </w:p>
    <w:p w:rsidR="00BB6DAD" w:rsidRPr="00BB6DAD" w:rsidRDefault="00BB6DAD" w:rsidP="00BB6DAD">
      <w:pPr>
        <w:spacing w:after="0" w:line="240" w:lineRule="auto"/>
        <w:ind w:firstLine="709"/>
        <w:jc w:val="both"/>
        <w:rPr>
          <w:rFonts w:ascii="Times New Roman" w:hAnsi="Times New Roman" w:cs="Times New Roman"/>
          <w:sz w:val="28"/>
          <w:szCs w:val="28"/>
        </w:rPr>
      </w:pPr>
      <w:r w:rsidRPr="00BB6DAD">
        <w:rPr>
          <w:rFonts w:ascii="Times New Roman" w:hAnsi="Times New Roman" w:cs="Times New Roman"/>
          <w:sz w:val="28"/>
          <w:szCs w:val="28"/>
        </w:rPr>
        <w:t>В Пензенской области уделяется повышенное внимание развитию духовно-нравственной, творческой, социально ответственной личности на основе приобщения учащейся молодежи к культурно-историческому наследию родного края. Одним из приоритетных направлений является культурно-просветительская деятельность среди школьников. В рамках данного направления реализуются региональные проекты «Культурная суббота», «Дневник школьника Пензенской области», «Культурный автобус», «Культурная палитра 58 региона», «</w:t>
      </w:r>
      <w:proofErr w:type="gramStart"/>
      <w:r w:rsidRPr="00BB6DAD">
        <w:rPr>
          <w:rFonts w:ascii="Times New Roman" w:hAnsi="Times New Roman" w:cs="Times New Roman"/>
          <w:sz w:val="28"/>
          <w:szCs w:val="28"/>
        </w:rPr>
        <w:t>Знай</w:t>
      </w:r>
      <w:proofErr w:type="gramEnd"/>
      <w:r w:rsidRPr="00BB6DAD">
        <w:rPr>
          <w:rFonts w:ascii="Times New Roman" w:hAnsi="Times New Roman" w:cs="Times New Roman"/>
          <w:sz w:val="28"/>
          <w:szCs w:val="28"/>
        </w:rPr>
        <w:t xml:space="preserve"> свой край», «Малая Родина», «Студенческий меридиан», «Вагон знаний», «</w:t>
      </w:r>
      <w:proofErr w:type="spellStart"/>
      <w:r w:rsidRPr="00BB6DAD">
        <w:rPr>
          <w:rFonts w:ascii="Times New Roman" w:hAnsi="Times New Roman" w:cs="Times New Roman"/>
          <w:sz w:val="28"/>
          <w:szCs w:val="28"/>
        </w:rPr>
        <w:t>Промтур</w:t>
      </w:r>
      <w:proofErr w:type="spellEnd"/>
      <w:r w:rsidRPr="00BB6DAD">
        <w:rPr>
          <w:rFonts w:ascii="Times New Roman" w:hAnsi="Times New Roman" w:cs="Times New Roman"/>
          <w:sz w:val="28"/>
          <w:szCs w:val="28"/>
        </w:rPr>
        <w:t>», а также ведется работа по культурному просвещению школьников на основе «Культурного дневника школьника Пензенской области».</w:t>
      </w:r>
    </w:p>
    <w:p w:rsidR="00BB6DAD" w:rsidRPr="00BB6DAD" w:rsidRDefault="00BB6DAD" w:rsidP="00BB6DAD">
      <w:pPr>
        <w:spacing w:after="0" w:line="240" w:lineRule="auto"/>
        <w:ind w:firstLine="709"/>
        <w:jc w:val="both"/>
        <w:rPr>
          <w:rFonts w:ascii="Times New Roman" w:hAnsi="Times New Roman" w:cs="Times New Roman"/>
          <w:sz w:val="28"/>
          <w:szCs w:val="28"/>
        </w:rPr>
      </w:pPr>
      <w:proofErr w:type="gramStart"/>
      <w:r w:rsidRPr="00BB6DAD">
        <w:rPr>
          <w:rFonts w:ascii="Times New Roman" w:hAnsi="Times New Roman" w:cs="Times New Roman"/>
          <w:sz w:val="28"/>
          <w:szCs w:val="28"/>
        </w:rPr>
        <w:t xml:space="preserve">Реализация проектов осуществляется на межведомственном сотрудничестве региональных Министерства образования, Министерства культуры и туризма, </w:t>
      </w:r>
      <w:r w:rsidRPr="00BB6DAD">
        <w:rPr>
          <w:rFonts w:ascii="Times New Roman" w:hAnsi="Times New Roman" w:cs="Times New Roman"/>
          <w:sz w:val="28"/>
          <w:szCs w:val="28"/>
        </w:rPr>
        <w:lastRenderedPageBreak/>
        <w:t>Министра физической культуры и спорта, Министерства экономического развития и промышленности, а также на межрегиональном - с субъектами Приволжского федерального округа, Куйбышевским филиалом АО «ФПК».</w:t>
      </w:r>
      <w:proofErr w:type="gramEnd"/>
    </w:p>
    <w:p w:rsidR="00BB6DAD" w:rsidRPr="00BB6DAD" w:rsidRDefault="00BB6DAD" w:rsidP="00BB6DAD">
      <w:pPr>
        <w:spacing w:after="0" w:line="240" w:lineRule="auto"/>
        <w:ind w:firstLine="709"/>
        <w:jc w:val="both"/>
        <w:rPr>
          <w:rFonts w:ascii="Times New Roman" w:hAnsi="Times New Roman" w:cs="Times New Roman"/>
          <w:sz w:val="28"/>
          <w:szCs w:val="28"/>
        </w:rPr>
      </w:pPr>
      <w:r w:rsidRPr="00BB6DAD">
        <w:rPr>
          <w:rFonts w:ascii="Times New Roman" w:hAnsi="Times New Roman" w:cs="Times New Roman"/>
          <w:sz w:val="28"/>
          <w:szCs w:val="28"/>
        </w:rPr>
        <w:t>В образовательном проекте «Культурная суббота» принимают участие 100% общеобразовательных организаций Пензенской области. В рамках внеурочной деятельности для школьников региона проводятся интегрированные уроки в учреждениях культуры, организуются образовательные экскурсии, поездки по родному краю. Для успешной реализации проекта составлен полный перечень достопримечательностей, культурных мест, музеев образовательных организаций трех городских округов, 27 муниципальных районов, сформирован план-график посещения учащимися достопримечательностей и культурных мест городов и районов Пензенской области. Посещение маршрутов обучающимися включено в планы внеурочной деятельности общеобразовательных организаций региона, программы, реализуемые организациями отдыха и оздоровления.</w:t>
      </w:r>
    </w:p>
    <w:p w:rsidR="00BB6DAD" w:rsidRPr="00BB6DAD" w:rsidRDefault="00BB6DAD" w:rsidP="00BB6DAD">
      <w:pPr>
        <w:spacing w:after="0" w:line="240" w:lineRule="auto"/>
        <w:ind w:firstLine="709"/>
        <w:jc w:val="both"/>
        <w:rPr>
          <w:rFonts w:ascii="Times New Roman" w:hAnsi="Times New Roman" w:cs="Times New Roman"/>
          <w:sz w:val="28"/>
          <w:szCs w:val="28"/>
        </w:rPr>
      </w:pPr>
      <w:r w:rsidRPr="00BB6DAD">
        <w:rPr>
          <w:rFonts w:ascii="Times New Roman" w:hAnsi="Times New Roman" w:cs="Times New Roman"/>
          <w:sz w:val="28"/>
          <w:szCs w:val="28"/>
        </w:rPr>
        <w:t>С 1994 года в Пензенской области существует туристско-краеведческое движение учащихся «Земля родная». В рамках движения ежегодно проводятся областные краеведческие конференции школьников «Земля родная» по направлениям Всероссийской программы туристско-краеведческого движения «Отечество», которая способствует свободному проявлению творчества юных исследователей. По результатам конференции ГАУДО МФТСЦ ежегодно (с 1994 г.) издаются печатные сборники тезисов лучших исследовательских работ юных краеведов и этнографов.</w:t>
      </w:r>
    </w:p>
    <w:p w:rsidR="00BB6DAD" w:rsidRPr="00BB6DAD" w:rsidRDefault="00BB6DAD" w:rsidP="00BB6DAD">
      <w:pPr>
        <w:spacing w:after="0" w:line="240" w:lineRule="auto"/>
        <w:ind w:firstLine="709"/>
        <w:jc w:val="both"/>
        <w:rPr>
          <w:rFonts w:ascii="Times New Roman" w:hAnsi="Times New Roman" w:cs="Times New Roman"/>
          <w:sz w:val="28"/>
          <w:szCs w:val="28"/>
        </w:rPr>
      </w:pPr>
      <w:r w:rsidRPr="00BB6DAD">
        <w:rPr>
          <w:rFonts w:ascii="Times New Roman" w:hAnsi="Times New Roman" w:cs="Times New Roman"/>
          <w:sz w:val="28"/>
          <w:szCs w:val="28"/>
        </w:rPr>
        <w:t>На территории Пензенской области существуют более 208 школьных музеев и музейных комнат.</w:t>
      </w:r>
    </w:p>
    <w:p w:rsidR="00BB6DAD" w:rsidRPr="00BB6DAD" w:rsidRDefault="00BB6DAD" w:rsidP="00BB6DAD">
      <w:pPr>
        <w:spacing w:after="0" w:line="240" w:lineRule="auto"/>
        <w:ind w:firstLine="709"/>
        <w:jc w:val="both"/>
        <w:rPr>
          <w:rFonts w:ascii="Times New Roman" w:hAnsi="Times New Roman" w:cs="Times New Roman"/>
          <w:sz w:val="28"/>
          <w:szCs w:val="28"/>
        </w:rPr>
      </w:pPr>
      <w:r w:rsidRPr="00BB6DAD">
        <w:rPr>
          <w:rFonts w:ascii="Times New Roman" w:hAnsi="Times New Roman" w:cs="Times New Roman"/>
          <w:sz w:val="28"/>
          <w:szCs w:val="28"/>
        </w:rPr>
        <w:t>Работа школьных музеев выстраивается по профилям основных экспонатов: самое большое количество школьных музеев - историко-краеведческого и военно-исторического профилей.</w:t>
      </w:r>
    </w:p>
    <w:p w:rsidR="00BB6DAD" w:rsidRPr="00BB6DAD" w:rsidRDefault="00BB6DAD" w:rsidP="00BB6DAD">
      <w:pPr>
        <w:spacing w:after="0" w:line="240" w:lineRule="auto"/>
        <w:ind w:firstLine="709"/>
        <w:jc w:val="both"/>
        <w:rPr>
          <w:rFonts w:ascii="Times New Roman" w:hAnsi="Times New Roman" w:cs="Times New Roman"/>
          <w:sz w:val="28"/>
          <w:szCs w:val="28"/>
        </w:rPr>
      </w:pPr>
      <w:r w:rsidRPr="00BB6DAD">
        <w:rPr>
          <w:rFonts w:ascii="Times New Roman" w:hAnsi="Times New Roman" w:cs="Times New Roman"/>
          <w:sz w:val="28"/>
          <w:szCs w:val="28"/>
        </w:rPr>
        <w:t>Во всех школьных музеях целенаправленно ведется культурно-просветительская, исследовательская, экскурсионная работа. На базе музеев проводятся встречи с местными жителями, земляками-ветеранами войны и труда, уроки мужества, выставки, классные часы, дискуссии, экскурсии, в которых участвуют ежегодно свыше 90 тысяч обучающихся.</w:t>
      </w:r>
    </w:p>
    <w:p w:rsidR="00BB6DAD" w:rsidRDefault="00BB6DAD" w:rsidP="00BB6DAD">
      <w:pPr>
        <w:spacing w:after="0" w:line="240" w:lineRule="auto"/>
        <w:ind w:firstLine="709"/>
        <w:jc w:val="both"/>
        <w:rPr>
          <w:rFonts w:ascii="Times New Roman" w:hAnsi="Times New Roman" w:cs="Times New Roman"/>
          <w:sz w:val="28"/>
          <w:szCs w:val="28"/>
        </w:rPr>
      </w:pPr>
      <w:r w:rsidRPr="00BB6DAD">
        <w:rPr>
          <w:rFonts w:ascii="Times New Roman" w:hAnsi="Times New Roman" w:cs="Times New Roman"/>
          <w:sz w:val="28"/>
          <w:szCs w:val="28"/>
        </w:rPr>
        <w:t xml:space="preserve">На сегодняшний день Портал школьных музеев Российской Федерации «Детский </w:t>
      </w:r>
      <w:proofErr w:type="spellStart"/>
      <w:r w:rsidRPr="00BB6DAD">
        <w:rPr>
          <w:rFonts w:ascii="Times New Roman" w:hAnsi="Times New Roman" w:cs="Times New Roman"/>
          <w:sz w:val="28"/>
          <w:szCs w:val="28"/>
        </w:rPr>
        <w:t>отдых</w:t>
      </w:r>
      <w:proofErr w:type="gramStart"/>
      <w:r w:rsidRPr="00BB6DAD">
        <w:rPr>
          <w:rFonts w:ascii="Times New Roman" w:hAnsi="Times New Roman" w:cs="Times New Roman"/>
          <w:sz w:val="28"/>
          <w:szCs w:val="28"/>
        </w:rPr>
        <w:t>.Р</w:t>
      </w:r>
      <w:proofErr w:type="gramEnd"/>
      <w:r w:rsidRPr="00BB6DAD">
        <w:rPr>
          <w:rFonts w:ascii="Times New Roman" w:hAnsi="Times New Roman" w:cs="Times New Roman"/>
          <w:sz w:val="28"/>
          <w:szCs w:val="28"/>
        </w:rPr>
        <w:t>Ф</w:t>
      </w:r>
      <w:proofErr w:type="spellEnd"/>
      <w:r w:rsidRPr="00BB6DAD">
        <w:rPr>
          <w:rFonts w:ascii="Times New Roman" w:hAnsi="Times New Roman" w:cs="Times New Roman"/>
          <w:sz w:val="28"/>
          <w:szCs w:val="28"/>
        </w:rPr>
        <w:t xml:space="preserve">» пополнился материалами 91 школьных музеев Пензенской области. В настоящее время продолжается работа по регистрации музеев образовательных организаций Пензенской области во Всероссийском реестре школьных музеев на портале «Детский </w:t>
      </w:r>
      <w:proofErr w:type="spellStart"/>
      <w:r w:rsidRPr="00BB6DAD">
        <w:rPr>
          <w:rFonts w:ascii="Times New Roman" w:hAnsi="Times New Roman" w:cs="Times New Roman"/>
          <w:sz w:val="28"/>
          <w:szCs w:val="28"/>
        </w:rPr>
        <w:t>отдых</w:t>
      </w:r>
      <w:proofErr w:type="gramStart"/>
      <w:r w:rsidRPr="00BB6DAD">
        <w:rPr>
          <w:rFonts w:ascii="Times New Roman" w:hAnsi="Times New Roman" w:cs="Times New Roman"/>
          <w:sz w:val="28"/>
          <w:szCs w:val="28"/>
        </w:rPr>
        <w:t>.Р</w:t>
      </w:r>
      <w:proofErr w:type="gramEnd"/>
      <w:r w:rsidRPr="00BB6DAD">
        <w:rPr>
          <w:rFonts w:ascii="Times New Roman" w:hAnsi="Times New Roman" w:cs="Times New Roman"/>
          <w:sz w:val="28"/>
          <w:szCs w:val="28"/>
        </w:rPr>
        <w:t>Ф</w:t>
      </w:r>
      <w:proofErr w:type="spellEnd"/>
      <w:r w:rsidRPr="00BB6DAD">
        <w:rPr>
          <w:rFonts w:ascii="Times New Roman" w:hAnsi="Times New Roman" w:cs="Times New Roman"/>
          <w:sz w:val="28"/>
          <w:szCs w:val="28"/>
        </w:rPr>
        <w:t>».</w:t>
      </w:r>
    </w:p>
    <w:p w:rsidR="00842991" w:rsidRPr="00BB6DAD" w:rsidRDefault="00842991" w:rsidP="00672CDD">
      <w:pPr>
        <w:spacing w:after="0" w:line="240" w:lineRule="auto"/>
        <w:ind w:firstLine="709"/>
        <w:jc w:val="both"/>
        <w:rPr>
          <w:rFonts w:ascii="Times New Roman" w:hAnsi="Times New Roman"/>
          <w:sz w:val="28"/>
          <w:szCs w:val="28"/>
        </w:rPr>
      </w:pPr>
      <w:r w:rsidRPr="00BB6DAD">
        <w:rPr>
          <w:rFonts w:ascii="Times New Roman" w:hAnsi="Times New Roman"/>
          <w:sz w:val="28"/>
          <w:szCs w:val="28"/>
        </w:rPr>
        <w:t xml:space="preserve">Региональным центром, осуществляющим координацию туристско-краеведческой деятельности, является Государственное автономное учреждение дополнительного образования Пензенской области «Многофункциональный туристско-спортивный центр» имени Татьяны Тарасовны Мартыненко. На муниципальном уровне </w:t>
      </w:r>
      <w:r w:rsidRPr="00BB6DAD">
        <w:rPr>
          <w:rFonts w:ascii="Times New Roman" w:hAnsi="Times New Roman" w:cs="Times New Roman"/>
          <w:sz w:val="28"/>
          <w:szCs w:val="28"/>
        </w:rPr>
        <w:t>организационно-методическое сопровождение ТКД</w:t>
      </w:r>
      <w:r w:rsidR="00F10851" w:rsidRPr="00BB6DAD">
        <w:rPr>
          <w:rFonts w:ascii="Times New Roman" w:hAnsi="Times New Roman" w:cs="Times New Roman"/>
          <w:sz w:val="28"/>
          <w:szCs w:val="28"/>
        </w:rPr>
        <w:t xml:space="preserve"> осуществляется только в г.</w:t>
      </w:r>
      <w:r w:rsidR="00265B52">
        <w:rPr>
          <w:rFonts w:ascii="Times New Roman" w:hAnsi="Times New Roman" w:cs="Times New Roman"/>
          <w:sz w:val="28"/>
          <w:szCs w:val="28"/>
        </w:rPr>
        <w:t xml:space="preserve"> </w:t>
      </w:r>
      <w:r w:rsidR="00F10851" w:rsidRPr="00BB6DAD">
        <w:rPr>
          <w:rFonts w:ascii="Times New Roman" w:hAnsi="Times New Roman" w:cs="Times New Roman"/>
          <w:sz w:val="28"/>
          <w:szCs w:val="28"/>
        </w:rPr>
        <w:t xml:space="preserve">Пензе МБОУ ДО Детский (юношеский) центр «Спутник» </w:t>
      </w:r>
      <w:proofErr w:type="spellStart"/>
      <w:r w:rsidR="00F10851" w:rsidRPr="00BB6DAD">
        <w:rPr>
          <w:rFonts w:ascii="Times New Roman" w:hAnsi="Times New Roman" w:cs="Times New Roman"/>
          <w:sz w:val="28"/>
          <w:szCs w:val="28"/>
        </w:rPr>
        <w:t>г</w:t>
      </w:r>
      <w:proofErr w:type="gramStart"/>
      <w:r w:rsidR="00F10851" w:rsidRPr="00BB6DAD">
        <w:rPr>
          <w:rFonts w:ascii="Times New Roman" w:hAnsi="Times New Roman" w:cs="Times New Roman"/>
          <w:sz w:val="28"/>
          <w:szCs w:val="28"/>
        </w:rPr>
        <w:t>.П</w:t>
      </w:r>
      <w:proofErr w:type="gramEnd"/>
      <w:r w:rsidR="00F10851" w:rsidRPr="00BB6DAD">
        <w:rPr>
          <w:rFonts w:ascii="Times New Roman" w:hAnsi="Times New Roman" w:cs="Times New Roman"/>
          <w:sz w:val="28"/>
          <w:szCs w:val="28"/>
        </w:rPr>
        <w:t>ензы</w:t>
      </w:r>
      <w:proofErr w:type="spellEnd"/>
      <w:r w:rsidR="00F10851" w:rsidRPr="00BB6DAD">
        <w:rPr>
          <w:rFonts w:ascii="Times New Roman" w:hAnsi="Times New Roman" w:cs="Times New Roman"/>
          <w:sz w:val="28"/>
          <w:szCs w:val="28"/>
        </w:rPr>
        <w:t>. В остальных муниципалитетах региона специализированных центров детско-юноше</w:t>
      </w:r>
      <w:r w:rsidR="00630BA9" w:rsidRPr="00BB6DAD">
        <w:rPr>
          <w:rFonts w:ascii="Times New Roman" w:hAnsi="Times New Roman" w:cs="Times New Roman"/>
          <w:sz w:val="28"/>
          <w:szCs w:val="28"/>
        </w:rPr>
        <w:t xml:space="preserve">ского туризма и краеведения нет, поскольку в регионе </w:t>
      </w:r>
      <w:r w:rsidR="00630BA9" w:rsidRPr="00BB6DAD">
        <w:rPr>
          <w:rFonts w:ascii="Times New Roman" w:hAnsi="Times New Roman" w:cs="Times New Roman"/>
          <w:sz w:val="28"/>
          <w:szCs w:val="28"/>
        </w:rPr>
        <w:lastRenderedPageBreak/>
        <w:t xml:space="preserve">произошло </w:t>
      </w:r>
      <w:r w:rsidR="00630BA9" w:rsidRPr="00BB6DAD">
        <w:rPr>
          <w:rFonts w:ascii="Times New Roman" w:hAnsi="Times New Roman"/>
          <w:sz w:val="28"/>
          <w:szCs w:val="28"/>
        </w:rPr>
        <w:t>сокращение сети организаций дополнительного образования через их ликвидацию или реорганизацию путем присоединения к иным организациям, в том числе непрофильным.</w:t>
      </w:r>
    </w:p>
    <w:p w:rsidR="003C6582" w:rsidRPr="00BB6DAD" w:rsidRDefault="003C6582" w:rsidP="00DF78C6">
      <w:pPr>
        <w:spacing w:after="0"/>
        <w:ind w:firstLine="720"/>
        <w:jc w:val="both"/>
        <w:rPr>
          <w:rFonts w:ascii="Times New Roman" w:hAnsi="Times New Roman" w:cs="Times New Roman"/>
          <w:sz w:val="28"/>
          <w:szCs w:val="28"/>
        </w:rPr>
      </w:pPr>
      <w:r w:rsidRPr="00BB6DAD">
        <w:rPr>
          <w:rFonts w:ascii="Times New Roman" w:hAnsi="Times New Roman" w:cs="Times New Roman"/>
          <w:sz w:val="28"/>
          <w:szCs w:val="28"/>
        </w:rPr>
        <w:t xml:space="preserve">Несмотря на позитивные тенденции развития </w:t>
      </w:r>
      <w:r w:rsidR="00E904C5" w:rsidRPr="00BB6DAD">
        <w:rPr>
          <w:rFonts w:ascii="Times New Roman" w:hAnsi="Times New Roman" w:cs="Times New Roman"/>
          <w:sz w:val="28"/>
          <w:szCs w:val="28"/>
        </w:rPr>
        <w:t>детско-юношеского</w:t>
      </w:r>
      <w:r w:rsidRPr="00BB6DAD">
        <w:rPr>
          <w:rFonts w:ascii="Times New Roman" w:hAnsi="Times New Roman" w:cs="Times New Roman"/>
          <w:sz w:val="28"/>
          <w:szCs w:val="28"/>
        </w:rPr>
        <w:t xml:space="preserve"> </w:t>
      </w:r>
      <w:r w:rsidR="00E904C5" w:rsidRPr="00BB6DAD">
        <w:rPr>
          <w:rFonts w:ascii="Times New Roman" w:hAnsi="Times New Roman" w:cs="Times New Roman"/>
          <w:sz w:val="28"/>
          <w:szCs w:val="28"/>
        </w:rPr>
        <w:t xml:space="preserve">туризма </w:t>
      </w:r>
      <w:r w:rsidRPr="00BB6DAD">
        <w:rPr>
          <w:rFonts w:ascii="Times New Roman" w:hAnsi="Times New Roman" w:cs="Times New Roman"/>
          <w:sz w:val="28"/>
          <w:szCs w:val="28"/>
        </w:rPr>
        <w:t>в регионе</w:t>
      </w:r>
      <w:r w:rsidR="00E904C5" w:rsidRPr="00BB6DAD">
        <w:rPr>
          <w:rFonts w:ascii="Times New Roman" w:hAnsi="Times New Roman" w:cs="Times New Roman"/>
          <w:sz w:val="28"/>
          <w:szCs w:val="28"/>
        </w:rPr>
        <w:t>,</w:t>
      </w:r>
      <w:r w:rsidRPr="00BB6DAD">
        <w:rPr>
          <w:rFonts w:ascii="Times New Roman" w:hAnsi="Times New Roman" w:cs="Times New Roman"/>
          <w:sz w:val="28"/>
          <w:szCs w:val="28"/>
        </w:rPr>
        <w:t xml:space="preserve"> существу</w:t>
      </w:r>
      <w:r w:rsidR="00E904C5" w:rsidRPr="00BB6DAD">
        <w:rPr>
          <w:rFonts w:ascii="Times New Roman" w:hAnsi="Times New Roman" w:cs="Times New Roman"/>
          <w:sz w:val="28"/>
          <w:szCs w:val="28"/>
        </w:rPr>
        <w:t>е</w:t>
      </w:r>
      <w:r w:rsidRPr="00BB6DAD">
        <w:rPr>
          <w:rFonts w:ascii="Times New Roman" w:hAnsi="Times New Roman" w:cs="Times New Roman"/>
          <w:sz w:val="28"/>
          <w:szCs w:val="28"/>
        </w:rPr>
        <w:t xml:space="preserve">т </w:t>
      </w:r>
      <w:r w:rsidR="00E904C5" w:rsidRPr="00BB6DAD">
        <w:rPr>
          <w:rFonts w:ascii="Times New Roman" w:hAnsi="Times New Roman" w:cs="Times New Roman"/>
          <w:sz w:val="28"/>
          <w:szCs w:val="28"/>
        </w:rPr>
        <w:t xml:space="preserve">ряд </w:t>
      </w:r>
      <w:r w:rsidRPr="00BB6DAD">
        <w:rPr>
          <w:rFonts w:ascii="Times New Roman" w:hAnsi="Times New Roman" w:cs="Times New Roman"/>
          <w:sz w:val="28"/>
          <w:szCs w:val="28"/>
        </w:rPr>
        <w:t>проблем</w:t>
      </w:r>
      <w:r w:rsidR="00BB6DAD" w:rsidRPr="00BB6DAD">
        <w:rPr>
          <w:rFonts w:ascii="Times New Roman" w:hAnsi="Times New Roman" w:cs="Times New Roman"/>
          <w:sz w:val="28"/>
          <w:szCs w:val="28"/>
        </w:rPr>
        <w:t>, требующих решения</w:t>
      </w:r>
      <w:r w:rsidRPr="00BB6DAD">
        <w:rPr>
          <w:rFonts w:ascii="Times New Roman" w:hAnsi="Times New Roman" w:cs="Times New Roman"/>
          <w:sz w:val="28"/>
          <w:szCs w:val="28"/>
        </w:rPr>
        <w:t>:</w:t>
      </w:r>
    </w:p>
    <w:p w:rsidR="003C6582" w:rsidRPr="00BB6DAD" w:rsidRDefault="003C6582" w:rsidP="00BB6DAD">
      <w:pPr>
        <w:pStyle w:val="a8"/>
        <w:numPr>
          <w:ilvl w:val="0"/>
          <w:numId w:val="10"/>
        </w:numPr>
        <w:spacing w:after="0"/>
        <w:jc w:val="both"/>
        <w:rPr>
          <w:rFonts w:ascii="Times New Roman" w:hAnsi="Times New Roman" w:cs="Times New Roman"/>
          <w:sz w:val="28"/>
          <w:szCs w:val="28"/>
        </w:rPr>
      </w:pPr>
      <w:r w:rsidRPr="00BB6DAD">
        <w:rPr>
          <w:rFonts w:ascii="Times New Roman" w:hAnsi="Times New Roman" w:cs="Times New Roman"/>
          <w:sz w:val="28"/>
          <w:szCs w:val="28"/>
        </w:rPr>
        <w:t>недостаток туристско-педагогических и спортивно-туристских кадров, специалистов необходимой квалификации для подготовки спортсменов профессионального уровня;</w:t>
      </w:r>
    </w:p>
    <w:p w:rsidR="00BB6DAD" w:rsidRPr="00BB6DAD" w:rsidRDefault="00BB6DAD" w:rsidP="00BB6DAD">
      <w:pPr>
        <w:pStyle w:val="a8"/>
        <w:numPr>
          <w:ilvl w:val="0"/>
          <w:numId w:val="10"/>
        </w:numPr>
        <w:spacing w:after="0"/>
        <w:jc w:val="both"/>
        <w:rPr>
          <w:rFonts w:ascii="Times New Roman" w:hAnsi="Times New Roman" w:cs="Times New Roman"/>
          <w:sz w:val="28"/>
          <w:szCs w:val="28"/>
        </w:rPr>
      </w:pPr>
      <w:r w:rsidRPr="00BB6DAD">
        <w:rPr>
          <w:rFonts w:ascii="Times New Roman" w:hAnsi="Times New Roman" w:cs="Times New Roman"/>
          <w:sz w:val="28"/>
          <w:szCs w:val="28"/>
        </w:rPr>
        <w:t>уровень некоторых реализуемых общеобразовательных общеразвивающих программам туристско-краеведческой направленности не соответствует современным требованиям, не все имеющиеся программы не оснащены УМК;</w:t>
      </w:r>
    </w:p>
    <w:p w:rsidR="00BB6DAD" w:rsidRPr="00BB6DAD" w:rsidRDefault="003C5A4F" w:rsidP="00BB6DAD">
      <w:pPr>
        <w:pStyle w:val="a8"/>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недостаток</w:t>
      </w:r>
      <w:r w:rsidR="00BB6DAD" w:rsidRPr="00BB6DAD">
        <w:rPr>
          <w:rFonts w:ascii="Times New Roman" w:hAnsi="Times New Roman" w:cs="Times New Roman"/>
          <w:sz w:val="28"/>
          <w:szCs w:val="28"/>
        </w:rPr>
        <w:t xml:space="preserve"> программ по работе с одаренными детьми и детьми с ОВЗ; </w:t>
      </w:r>
    </w:p>
    <w:p w:rsidR="003C6582" w:rsidRPr="00BB6DAD" w:rsidRDefault="003C6582" w:rsidP="00BB6DAD">
      <w:pPr>
        <w:pStyle w:val="a8"/>
        <w:numPr>
          <w:ilvl w:val="0"/>
          <w:numId w:val="10"/>
        </w:numPr>
        <w:spacing w:after="0"/>
        <w:jc w:val="both"/>
        <w:rPr>
          <w:rFonts w:ascii="Times New Roman" w:hAnsi="Times New Roman" w:cs="Times New Roman"/>
          <w:sz w:val="28"/>
          <w:szCs w:val="28"/>
        </w:rPr>
      </w:pPr>
      <w:r w:rsidRPr="00BB6DAD">
        <w:rPr>
          <w:rFonts w:ascii="Times New Roman" w:hAnsi="Times New Roman" w:cs="Times New Roman"/>
          <w:sz w:val="28"/>
          <w:szCs w:val="28"/>
        </w:rPr>
        <w:t>слабая материальная и учебно-тренировочная база, нехватка финансирования;</w:t>
      </w:r>
    </w:p>
    <w:p w:rsidR="003C6582" w:rsidRPr="00E330A7" w:rsidRDefault="003C6582" w:rsidP="00BB6DAD">
      <w:pPr>
        <w:pStyle w:val="a8"/>
        <w:numPr>
          <w:ilvl w:val="0"/>
          <w:numId w:val="10"/>
        </w:numPr>
        <w:spacing w:after="0"/>
        <w:jc w:val="both"/>
        <w:rPr>
          <w:rFonts w:ascii="Times New Roman" w:hAnsi="Times New Roman" w:cs="Times New Roman"/>
          <w:sz w:val="28"/>
          <w:szCs w:val="28"/>
        </w:rPr>
      </w:pPr>
      <w:r w:rsidRPr="00E330A7">
        <w:rPr>
          <w:rFonts w:ascii="Times New Roman" w:hAnsi="Times New Roman" w:cs="Times New Roman"/>
          <w:sz w:val="28"/>
          <w:szCs w:val="28"/>
        </w:rPr>
        <w:t>недостаточное количество спортивных мероприятий в районах области, направленных на активную популяризацию туризма;</w:t>
      </w:r>
    </w:p>
    <w:p w:rsidR="003C6582" w:rsidRPr="00BB6DAD" w:rsidRDefault="003C6582" w:rsidP="00BB6DAD">
      <w:pPr>
        <w:pStyle w:val="a8"/>
        <w:numPr>
          <w:ilvl w:val="0"/>
          <w:numId w:val="10"/>
        </w:numPr>
        <w:spacing w:after="0"/>
        <w:jc w:val="both"/>
        <w:rPr>
          <w:rFonts w:ascii="Times New Roman" w:hAnsi="Times New Roman" w:cs="Times New Roman"/>
          <w:sz w:val="28"/>
          <w:szCs w:val="28"/>
        </w:rPr>
      </w:pPr>
      <w:r w:rsidRPr="00BB6DAD">
        <w:rPr>
          <w:rFonts w:ascii="Times New Roman" w:hAnsi="Times New Roman" w:cs="Times New Roman"/>
          <w:sz w:val="28"/>
          <w:szCs w:val="28"/>
        </w:rPr>
        <w:t xml:space="preserve">отсутствие достаточного количества объектов инфраструктуры для занятий спортивным туризмом в районах области (полигонов, </w:t>
      </w:r>
      <w:proofErr w:type="spellStart"/>
      <w:r w:rsidRPr="00BB6DAD">
        <w:rPr>
          <w:rFonts w:ascii="Times New Roman" w:hAnsi="Times New Roman" w:cs="Times New Roman"/>
          <w:sz w:val="28"/>
          <w:szCs w:val="28"/>
        </w:rPr>
        <w:t>тургородков</w:t>
      </w:r>
      <w:proofErr w:type="spellEnd"/>
      <w:r w:rsidRPr="00BB6DAD">
        <w:rPr>
          <w:rFonts w:ascii="Times New Roman" w:hAnsi="Times New Roman" w:cs="Times New Roman"/>
          <w:sz w:val="28"/>
          <w:szCs w:val="28"/>
        </w:rPr>
        <w:t xml:space="preserve"> и пр.);</w:t>
      </w:r>
    </w:p>
    <w:p w:rsidR="00BB6DAD" w:rsidRPr="00BB6DAD" w:rsidRDefault="003C6582" w:rsidP="00DF78C6">
      <w:pPr>
        <w:pStyle w:val="a8"/>
        <w:numPr>
          <w:ilvl w:val="0"/>
          <w:numId w:val="10"/>
        </w:numPr>
        <w:spacing w:after="0"/>
        <w:jc w:val="both"/>
        <w:rPr>
          <w:rFonts w:ascii="Times New Roman" w:hAnsi="Times New Roman" w:cs="Times New Roman"/>
          <w:sz w:val="28"/>
          <w:szCs w:val="28"/>
        </w:rPr>
      </w:pPr>
      <w:r w:rsidRPr="00BB6DAD">
        <w:rPr>
          <w:rFonts w:ascii="Times New Roman" w:hAnsi="Times New Roman" w:cs="Times New Roman"/>
          <w:sz w:val="28"/>
          <w:szCs w:val="28"/>
        </w:rPr>
        <w:t>низкий уровень информации у населения региона о спортивном тур</w:t>
      </w:r>
      <w:r w:rsidR="00D25373" w:rsidRPr="00BB6DAD">
        <w:rPr>
          <w:rFonts w:ascii="Times New Roman" w:hAnsi="Times New Roman" w:cs="Times New Roman"/>
          <w:sz w:val="28"/>
          <w:szCs w:val="28"/>
        </w:rPr>
        <w:t>изме как виде активного отдыха</w:t>
      </w:r>
      <w:r w:rsidR="00BB6DAD" w:rsidRPr="00BB6DAD">
        <w:rPr>
          <w:rFonts w:ascii="Times New Roman" w:hAnsi="Times New Roman" w:cs="Times New Roman"/>
          <w:sz w:val="28"/>
          <w:szCs w:val="28"/>
        </w:rPr>
        <w:t>;</w:t>
      </w:r>
    </w:p>
    <w:p w:rsidR="0010301F" w:rsidRPr="00BB6DAD" w:rsidRDefault="0010301F" w:rsidP="00DF78C6">
      <w:pPr>
        <w:pStyle w:val="a8"/>
        <w:numPr>
          <w:ilvl w:val="0"/>
          <w:numId w:val="10"/>
        </w:numPr>
        <w:spacing w:after="0"/>
        <w:jc w:val="both"/>
        <w:rPr>
          <w:rFonts w:ascii="Times New Roman" w:hAnsi="Times New Roman" w:cs="Times New Roman"/>
          <w:sz w:val="28"/>
          <w:szCs w:val="28"/>
        </w:rPr>
      </w:pPr>
      <w:r w:rsidRPr="00BB6DAD">
        <w:rPr>
          <w:rFonts w:ascii="Times New Roman" w:hAnsi="Times New Roman" w:cs="Times New Roman"/>
          <w:sz w:val="28"/>
          <w:szCs w:val="28"/>
        </w:rPr>
        <w:t xml:space="preserve">отсутствие в общеобразовательных учреждениях </w:t>
      </w:r>
      <w:proofErr w:type="gramStart"/>
      <w:r w:rsidRPr="00BB6DAD">
        <w:rPr>
          <w:rFonts w:ascii="Times New Roman" w:hAnsi="Times New Roman" w:cs="Times New Roman"/>
          <w:sz w:val="28"/>
          <w:szCs w:val="28"/>
        </w:rPr>
        <w:t>области мех</w:t>
      </w:r>
      <w:r w:rsidR="00E904C5" w:rsidRPr="00BB6DAD">
        <w:rPr>
          <w:rFonts w:ascii="Times New Roman" w:hAnsi="Times New Roman" w:cs="Times New Roman"/>
          <w:sz w:val="28"/>
          <w:szCs w:val="28"/>
        </w:rPr>
        <w:t xml:space="preserve">анизма поощрения руководителей </w:t>
      </w:r>
      <w:r w:rsidRPr="00BB6DAD">
        <w:rPr>
          <w:rFonts w:ascii="Times New Roman" w:hAnsi="Times New Roman" w:cs="Times New Roman"/>
          <w:sz w:val="28"/>
          <w:szCs w:val="28"/>
        </w:rPr>
        <w:t>школьных музеев</w:t>
      </w:r>
      <w:proofErr w:type="gramEnd"/>
      <w:r w:rsidRPr="00BB6DAD">
        <w:rPr>
          <w:rFonts w:ascii="Times New Roman" w:hAnsi="Times New Roman" w:cs="Times New Roman"/>
          <w:sz w:val="28"/>
          <w:szCs w:val="28"/>
        </w:rPr>
        <w:t>.</w:t>
      </w:r>
    </w:p>
    <w:p w:rsidR="003C6582" w:rsidRPr="00414F8B" w:rsidRDefault="003C6582" w:rsidP="00672CDD">
      <w:pPr>
        <w:spacing w:after="0" w:line="240" w:lineRule="auto"/>
        <w:ind w:firstLine="709"/>
        <w:jc w:val="both"/>
        <w:rPr>
          <w:rFonts w:ascii="Times New Roman" w:hAnsi="Times New Roman" w:cs="Times New Roman"/>
          <w:sz w:val="28"/>
          <w:szCs w:val="28"/>
        </w:rPr>
      </w:pPr>
    </w:p>
    <w:p w:rsidR="00EB248C" w:rsidRPr="00270119" w:rsidRDefault="00EB248C" w:rsidP="00672CDD">
      <w:pPr>
        <w:spacing w:after="0" w:line="240" w:lineRule="auto"/>
        <w:ind w:firstLine="709"/>
        <w:jc w:val="center"/>
        <w:rPr>
          <w:rFonts w:ascii="Times New Roman" w:hAnsi="Times New Roman" w:cs="Times New Roman"/>
          <w:sz w:val="28"/>
          <w:szCs w:val="28"/>
        </w:rPr>
      </w:pPr>
      <w:r w:rsidRPr="00270119">
        <w:rPr>
          <w:rFonts w:ascii="Times New Roman" w:hAnsi="Times New Roman" w:cs="Times New Roman"/>
          <w:sz w:val="28"/>
          <w:szCs w:val="28"/>
        </w:rPr>
        <w:t xml:space="preserve">4. Цели </w:t>
      </w:r>
      <w:r w:rsidR="00557414" w:rsidRPr="00270119">
        <w:rPr>
          <w:rFonts w:ascii="Times New Roman" w:hAnsi="Times New Roman" w:cs="Times New Roman"/>
          <w:sz w:val="28"/>
          <w:szCs w:val="28"/>
        </w:rPr>
        <w:t>и</w:t>
      </w:r>
      <w:r w:rsidR="00D71E83">
        <w:rPr>
          <w:rFonts w:ascii="Times New Roman" w:hAnsi="Times New Roman" w:cs="Times New Roman"/>
          <w:sz w:val="28"/>
          <w:szCs w:val="28"/>
        </w:rPr>
        <w:t xml:space="preserve"> задачи Программы</w:t>
      </w:r>
    </w:p>
    <w:p w:rsidR="00EB248C" w:rsidRPr="00270119" w:rsidRDefault="00EB248C" w:rsidP="00672CDD">
      <w:pPr>
        <w:spacing w:after="0" w:line="240" w:lineRule="auto"/>
        <w:ind w:firstLine="709"/>
        <w:jc w:val="both"/>
        <w:rPr>
          <w:rFonts w:ascii="Times New Roman" w:hAnsi="Times New Roman" w:cs="Times New Roman"/>
          <w:sz w:val="28"/>
          <w:szCs w:val="28"/>
        </w:rPr>
      </w:pPr>
    </w:p>
    <w:p w:rsidR="00F41B2D" w:rsidRPr="003C5A4F" w:rsidRDefault="00F41B2D" w:rsidP="00672CDD">
      <w:pPr>
        <w:spacing w:after="0" w:line="240" w:lineRule="auto"/>
        <w:ind w:firstLine="709"/>
        <w:jc w:val="both"/>
        <w:rPr>
          <w:rFonts w:ascii="Times New Roman" w:eastAsia="Times New Roman" w:hAnsi="Times New Roman" w:cs="Times New Roman"/>
          <w:color w:val="000000"/>
          <w:sz w:val="28"/>
          <w:szCs w:val="28"/>
        </w:rPr>
      </w:pPr>
      <w:r w:rsidRPr="003C5A4F">
        <w:rPr>
          <w:rFonts w:ascii="Times New Roman" w:eastAsia="Times New Roman" w:hAnsi="Times New Roman" w:cs="Times New Roman"/>
          <w:color w:val="000000"/>
          <w:sz w:val="28"/>
          <w:szCs w:val="28"/>
        </w:rPr>
        <w:t>Цель программы: построение в Пензенской области к 2030 году системы качественного практико-ориентированного дополнительного образования туристско-краеведческой направленности, ориентированного на всестороннее развитие и духовно-нравственное воспитание детей и молодежи, положительную социализацию и профессиональное самоопределение в соответствии с современными запросами общества и государства.</w:t>
      </w:r>
    </w:p>
    <w:p w:rsidR="00AA2A1C" w:rsidRPr="003C5A4F" w:rsidRDefault="00F41B2D" w:rsidP="00F41B2D">
      <w:pPr>
        <w:spacing w:after="0" w:line="240" w:lineRule="auto"/>
        <w:ind w:firstLine="709"/>
        <w:jc w:val="both"/>
        <w:rPr>
          <w:rFonts w:ascii="Times New Roman" w:hAnsi="Times New Roman" w:cs="Times New Roman"/>
          <w:sz w:val="28"/>
          <w:szCs w:val="28"/>
        </w:rPr>
      </w:pPr>
      <w:r w:rsidRPr="003C5A4F">
        <w:rPr>
          <w:rFonts w:ascii="Times New Roman" w:hAnsi="Times New Roman" w:cs="Times New Roman"/>
          <w:sz w:val="28"/>
          <w:szCs w:val="28"/>
        </w:rPr>
        <w:t xml:space="preserve">Задачи программы: </w:t>
      </w:r>
    </w:p>
    <w:p w:rsidR="002C0595" w:rsidRPr="003C5A4F" w:rsidRDefault="002C0595" w:rsidP="002C0595">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обновление содержания, форм и методов образовательного процесса при реализации дополнительных общеобразовательных программ туристско-краеведческой направленности в соответствии с интересами детей, потребностями общества;</w:t>
      </w:r>
    </w:p>
    <w:p w:rsidR="002C0595" w:rsidRPr="003C5A4F" w:rsidRDefault="002C0595" w:rsidP="002C0595">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организация воспитательной деятельности на основе социокультурных, духовно-нравственных ценностей российского общества, формирование у детей и молодежи региона гражданской идентичности и ответственности</w:t>
      </w:r>
      <w:r w:rsidR="00A7063C">
        <w:rPr>
          <w:rFonts w:ascii="Times New Roman" w:hAnsi="Times New Roman" w:cs="Times New Roman"/>
          <w:sz w:val="28"/>
          <w:szCs w:val="28"/>
        </w:rPr>
        <w:t xml:space="preserve">, </w:t>
      </w:r>
      <w:r w:rsidR="00A7063C" w:rsidRPr="003C5A4F">
        <w:rPr>
          <w:rFonts w:ascii="Times New Roman" w:hAnsi="Times New Roman" w:cs="Times New Roman"/>
          <w:sz w:val="28"/>
          <w:szCs w:val="28"/>
        </w:rPr>
        <w:t>развитие у них социальной активности направленной на самоопределение и профессиональную ориентацию</w:t>
      </w:r>
      <w:r w:rsidRPr="003C5A4F">
        <w:rPr>
          <w:rFonts w:ascii="Times New Roman" w:hAnsi="Times New Roman" w:cs="Times New Roman"/>
          <w:sz w:val="28"/>
          <w:szCs w:val="28"/>
        </w:rPr>
        <w:t>;</w:t>
      </w:r>
    </w:p>
    <w:p w:rsidR="00F41B2D" w:rsidRDefault="00F41B2D" w:rsidP="00FB352F">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lastRenderedPageBreak/>
        <w:t>создание условий для самоопределения, выявления и реализации индивидуальных возможностей каждого ребенка</w:t>
      </w:r>
      <w:r w:rsidR="002C0595">
        <w:rPr>
          <w:rFonts w:ascii="Times New Roman" w:hAnsi="Times New Roman" w:cs="Times New Roman"/>
          <w:sz w:val="28"/>
          <w:szCs w:val="28"/>
        </w:rPr>
        <w:t>, поиска и поддержки одаренных</w:t>
      </w:r>
      <w:r w:rsidRPr="003C5A4F">
        <w:rPr>
          <w:rFonts w:ascii="Times New Roman" w:hAnsi="Times New Roman" w:cs="Times New Roman"/>
          <w:sz w:val="28"/>
          <w:szCs w:val="28"/>
        </w:rPr>
        <w:t xml:space="preserve"> детей и детей с ОВЗ;</w:t>
      </w:r>
    </w:p>
    <w:p w:rsidR="00822E91" w:rsidRPr="00822E91" w:rsidRDefault="00822E91" w:rsidP="00FB352F">
      <w:pPr>
        <w:pStyle w:val="a8"/>
        <w:numPr>
          <w:ilvl w:val="0"/>
          <w:numId w:val="7"/>
        </w:numPr>
        <w:spacing w:after="0" w:line="240" w:lineRule="auto"/>
        <w:jc w:val="both"/>
        <w:rPr>
          <w:rFonts w:ascii="Times New Roman" w:hAnsi="Times New Roman" w:cs="Times New Roman"/>
          <w:sz w:val="28"/>
          <w:szCs w:val="28"/>
        </w:rPr>
      </w:pPr>
      <w:proofErr w:type="gramStart"/>
      <w:r w:rsidRPr="00822E91">
        <w:rPr>
          <w:rFonts w:ascii="Times New Roman" w:hAnsi="Times New Roman" w:cs="Times New Roman"/>
          <w:sz w:val="28"/>
          <w:szCs w:val="28"/>
        </w:rPr>
        <w:t>увеличение количества обучающихся, вовлеченных в туристско-краеведческую и поисково-исследовательскую деятельность</w:t>
      </w:r>
      <w:r w:rsidR="00A913C3">
        <w:rPr>
          <w:rFonts w:ascii="Times New Roman" w:hAnsi="Times New Roman" w:cs="Times New Roman"/>
          <w:sz w:val="28"/>
          <w:szCs w:val="28"/>
        </w:rPr>
        <w:t xml:space="preserve"> (походы, экспедиции, слеты, экскурсии, соревнования, учебно-тренировочные сборы, фестивали)</w:t>
      </w:r>
      <w:r w:rsidR="002C0595">
        <w:rPr>
          <w:rFonts w:ascii="Times New Roman" w:hAnsi="Times New Roman" w:cs="Times New Roman"/>
          <w:sz w:val="28"/>
          <w:szCs w:val="28"/>
        </w:rPr>
        <w:t>, в том числе</w:t>
      </w:r>
      <w:r w:rsidRPr="00822E91">
        <w:rPr>
          <w:rFonts w:ascii="Times New Roman" w:hAnsi="Times New Roman" w:cs="Times New Roman"/>
          <w:sz w:val="28"/>
          <w:szCs w:val="28"/>
        </w:rPr>
        <w:t xml:space="preserve"> в рамках движения пензенских школьников «Земля Родная»</w:t>
      </w:r>
      <w:r>
        <w:rPr>
          <w:rFonts w:ascii="Times New Roman" w:hAnsi="Times New Roman" w:cs="Times New Roman"/>
          <w:sz w:val="28"/>
          <w:szCs w:val="28"/>
        </w:rPr>
        <w:t>;</w:t>
      </w:r>
      <w:proofErr w:type="gramEnd"/>
    </w:p>
    <w:p w:rsidR="00F41B2D" w:rsidRPr="003C5A4F" w:rsidRDefault="00F41B2D" w:rsidP="00FB352F">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повышение профессиональной компетентно</w:t>
      </w:r>
      <w:r w:rsidR="00AA2A1C" w:rsidRPr="003C5A4F">
        <w:rPr>
          <w:rFonts w:ascii="Times New Roman" w:hAnsi="Times New Roman" w:cs="Times New Roman"/>
          <w:sz w:val="28"/>
          <w:szCs w:val="28"/>
        </w:rPr>
        <w:t xml:space="preserve">сти педагогов дополнительного образования туристско-краеведческой направленности, </w:t>
      </w:r>
      <w:r w:rsidR="003C5A4F">
        <w:rPr>
          <w:rFonts w:ascii="Times New Roman" w:hAnsi="Times New Roman" w:cs="Times New Roman"/>
          <w:sz w:val="28"/>
          <w:szCs w:val="28"/>
        </w:rPr>
        <w:t xml:space="preserve">в том числе руководителей школьных музеев, </w:t>
      </w:r>
      <w:r w:rsidRPr="003C5A4F">
        <w:rPr>
          <w:rFonts w:ascii="Times New Roman" w:hAnsi="Times New Roman" w:cs="Times New Roman"/>
          <w:sz w:val="28"/>
          <w:szCs w:val="28"/>
        </w:rPr>
        <w:t xml:space="preserve">повышение </w:t>
      </w:r>
      <w:r w:rsidR="00AA2A1C" w:rsidRPr="003C5A4F">
        <w:rPr>
          <w:rFonts w:ascii="Times New Roman" w:hAnsi="Times New Roman" w:cs="Times New Roman"/>
          <w:sz w:val="28"/>
          <w:szCs w:val="28"/>
        </w:rPr>
        <w:t xml:space="preserve">их </w:t>
      </w:r>
      <w:r w:rsidRPr="003C5A4F">
        <w:rPr>
          <w:rFonts w:ascii="Times New Roman" w:hAnsi="Times New Roman" w:cs="Times New Roman"/>
          <w:sz w:val="28"/>
          <w:szCs w:val="28"/>
        </w:rPr>
        <w:t>квалификации и переподготовки;</w:t>
      </w:r>
    </w:p>
    <w:p w:rsidR="00AA2A1C" w:rsidRPr="003C5A4F" w:rsidRDefault="00F41B2D" w:rsidP="00FB352F">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создание современной инфраструктуры, обновлен</w:t>
      </w:r>
      <w:r w:rsidR="00AA2A1C" w:rsidRPr="003C5A4F">
        <w:rPr>
          <w:rFonts w:ascii="Times New Roman" w:hAnsi="Times New Roman" w:cs="Times New Roman"/>
          <w:sz w:val="28"/>
          <w:szCs w:val="28"/>
        </w:rPr>
        <w:t>ие материально-технической базы</w:t>
      </w:r>
      <w:r w:rsidR="002C0595">
        <w:rPr>
          <w:rFonts w:ascii="Times New Roman" w:hAnsi="Times New Roman" w:cs="Times New Roman"/>
          <w:sz w:val="28"/>
          <w:szCs w:val="28"/>
        </w:rPr>
        <w:t xml:space="preserve"> образовательных организаций, осуществляющих туристско-краеведческую деятельность</w:t>
      </w:r>
      <w:r w:rsidR="00AA2A1C" w:rsidRPr="003C5A4F">
        <w:rPr>
          <w:rFonts w:ascii="Times New Roman" w:hAnsi="Times New Roman" w:cs="Times New Roman"/>
          <w:sz w:val="28"/>
          <w:szCs w:val="28"/>
        </w:rPr>
        <w:t xml:space="preserve">; </w:t>
      </w:r>
    </w:p>
    <w:p w:rsidR="00F41B2D" w:rsidRPr="003C5A4F" w:rsidRDefault="003055E6" w:rsidP="00FB352F">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формирование в каждом муниципалитете туристских маршрутов для ознакомления детей с историей, культурой, традициями</w:t>
      </w:r>
      <w:r w:rsidR="0087416F" w:rsidRPr="003C5A4F">
        <w:rPr>
          <w:rFonts w:ascii="Times New Roman" w:hAnsi="Times New Roman" w:cs="Times New Roman"/>
          <w:sz w:val="28"/>
          <w:szCs w:val="28"/>
        </w:rPr>
        <w:t>, природой, выдающимися деятелями, внесшими вклад в развитие Пензенской области</w:t>
      </w:r>
      <w:r w:rsidR="00F41B2D" w:rsidRPr="003C5A4F">
        <w:rPr>
          <w:rFonts w:ascii="Times New Roman" w:hAnsi="Times New Roman" w:cs="Times New Roman"/>
          <w:sz w:val="28"/>
          <w:szCs w:val="28"/>
        </w:rPr>
        <w:t>;</w:t>
      </w:r>
    </w:p>
    <w:p w:rsidR="006E2B9E" w:rsidRPr="003C5A4F" w:rsidRDefault="00F41B2D" w:rsidP="00FB352F">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расширение сетевого взаимодействия с образовательными учреждениями и социальными партнерами (Министерство культуры и туризма Пензенской области, Министерство Спорта и физической культуры Пензенской об</w:t>
      </w:r>
      <w:r w:rsidR="00AA2A1C" w:rsidRPr="003C5A4F">
        <w:rPr>
          <w:rFonts w:ascii="Times New Roman" w:hAnsi="Times New Roman" w:cs="Times New Roman"/>
          <w:sz w:val="28"/>
          <w:szCs w:val="28"/>
        </w:rPr>
        <w:t xml:space="preserve">ласти, </w:t>
      </w:r>
      <w:proofErr w:type="spellStart"/>
      <w:r w:rsidR="00AA2A1C" w:rsidRPr="003C5A4F">
        <w:rPr>
          <w:rFonts w:ascii="Times New Roman" w:hAnsi="Times New Roman" w:cs="Times New Roman"/>
          <w:sz w:val="28"/>
          <w:szCs w:val="28"/>
        </w:rPr>
        <w:t>Минлесхоз</w:t>
      </w:r>
      <w:proofErr w:type="spellEnd"/>
      <w:r w:rsidR="00AA2A1C" w:rsidRPr="003C5A4F">
        <w:rPr>
          <w:rFonts w:ascii="Times New Roman" w:hAnsi="Times New Roman" w:cs="Times New Roman"/>
          <w:sz w:val="28"/>
          <w:szCs w:val="28"/>
        </w:rPr>
        <w:t>, РГО, и т.д.)</w:t>
      </w:r>
      <w:r w:rsidR="006E2B9E" w:rsidRPr="003C5A4F">
        <w:rPr>
          <w:rFonts w:ascii="Times New Roman" w:hAnsi="Times New Roman" w:cs="Times New Roman"/>
          <w:sz w:val="28"/>
          <w:szCs w:val="28"/>
        </w:rPr>
        <w:t>;</w:t>
      </w:r>
    </w:p>
    <w:p w:rsidR="00822E91" w:rsidRPr="00822E91" w:rsidRDefault="00822E91" w:rsidP="006E2B9E">
      <w:pPr>
        <w:pStyle w:val="a8"/>
        <w:numPr>
          <w:ilvl w:val="0"/>
          <w:numId w:val="7"/>
        </w:numPr>
        <w:spacing w:after="0" w:line="240" w:lineRule="auto"/>
        <w:jc w:val="both"/>
        <w:rPr>
          <w:rFonts w:ascii="Times New Roman" w:hAnsi="Times New Roman" w:cs="Times New Roman"/>
          <w:sz w:val="28"/>
          <w:szCs w:val="28"/>
        </w:rPr>
      </w:pPr>
      <w:r w:rsidRPr="00822E91">
        <w:rPr>
          <w:rFonts w:ascii="Times New Roman" w:hAnsi="Times New Roman" w:cs="Times New Roman"/>
          <w:sz w:val="28"/>
          <w:szCs w:val="28"/>
        </w:rPr>
        <w:t>формирование базы данных школьных музеев Пензенской области, размещение на портале ФГБОУ ДО ФЦДО школьных музеев Пензенской области;</w:t>
      </w:r>
    </w:p>
    <w:p w:rsidR="007D5613" w:rsidRDefault="00171B0C" w:rsidP="003C5A4F">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 xml:space="preserve">формирование в образовательных учреждениях условий для создания музейных активов, поисковых </w:t>
      </w:r>
      <w:r w:rsidR="001343A1">
        <w:rPr>
          <w:rFonts w:ascii="Times New Roman" w:hAnsi="Times New Roman" w:cs="Times New Roman"/>
          <w:sz w:val="28"/>
          <w:szCs w:val="28"/>
        </w:rPr>
        <w:t>отрядов и патриотических клубов;</w:t>
      </w:r>
    </w:p>
    <w:p w:rsidR="00D47BAD" w:rsidRPr="002C0595" w:rsidRDefault="001343A1" w:rsidP="002C0595">
      <w:pPr>
        <w:pStyle w:val="a8"/>
        <w:numPr>
          <w:ilvl w:val="0"/>
          <w:numId w:val="7"/>
        </w:numPr>
        <w:spacing w:after="0" w:line="240" w:lineRule="auto"/>
        <w:jc w:val="both"/>
        <w:rPr>
          <w:rFonts w:ascii="Times New Roman" w:hAnsi="Times New Roman" w:cs="Times New Roman"/>
          <w:sz w:val="28"/>
          <w:szCs w:val="28"/>
        </w:rPr>
      </w:pPr>
      <w:r w:rsidRPr="001343A1">
        <w:rPr>
          <w:rFonts w:ascii="Times New Roman" w:hAnsi="Times New Roman" w:cs="Times New Roman"/>
          <w:sz w:val="28"/>
          <w:szCs w:val="28"/>
        </w:rPr>
        <w:t>развитие спортивного туризма в муниципальных образованиях области</w:t>
      </w:r>
      <w:r w:rsidR="00D47BAD" w:rsidRPr="002C0595">
        <w:rPr>
          <w:rFonts w:ascii="Times New Roman" w:hAnsi="Times New Roman" w:cs="Times New Roman"/>
          <w:sz w:val="28"/>
          <w:szCs w:val="28"/>
        </w:rPr>
        <w:t>.</w:t>
      </w:r>
    </w:p>
    <w:p w:rsidR="003C5A4F" w:rsidRPr="003C5A4F" w:rsidRDefault="003C5A4F" w:rsidP="003C5A4F">
      <w:pPr>
        <w:pStyle w:val="a8"/>
        <w:spacing w:after="0" w:line="240" w:lineRule="auto"/>
        <w:ind w:left="1429"/>
        <w:jc w:val="both"/>
        <w:rPr>
          <w:rFonts w:ascii="Times New Roman" w:hAnsi="Times New Roman" w:cs="Times New Roman"/>
          <w:sz w:val="28"/>
          <w:szCs w:val="28"/>
        </w:rPr>
      </w:pPr>
    </w:p>
    <w:p w:rsidR="00EB248C" w:rsidRPr="00270119" w:rsidRDefault="00EB248C" w:rsidP="003C5A4F">
      <w:pPr>
        <w:pStyle w:val="a8"/>
        <w:spacing w:after="0" w:line="240" w:lineRule="auto"/>
        <w:ind w:left="1429"/>
        <w:jc w:val="center"/>
        <w:rPr>
          <w:rFonts w:ascii="Times New Roman" w:hAnsi="Times New Roman" w:cs="Times New Roman"/>
          <w:sz w:val="28"/>
          <w:szCs w:val="28"/>
        </w:rPr>
      </w:pPr>
      <w:r w:rsidRPr="00270119">
        <w:rPr>
          <w:rFonts w:ascii="Times New Roman" w:hAnsi="Times New Roman" w:cs="Times New Roman"/>
          <w:sz w:val="28"/>
          <w:szCs w:val="28"/>
        </w:rPr>
        <w:t xml:space="preserve">5. Сроки </w:t>
      </w:r>
      <w:r w:rsidR="00557414" w:rsidRPr="00270119">
        <w:rPr>
          <w:rFonts w:ascii="Times New Roman" w:hAnsi="Times New Roman" w:cs="Times New Roman"/>
          <w:sz w:val="28"/>
          <w:szCs w:val="28"/>
        </w:rPr>
        <w:t>и</w:t>
      </w:r>
      <w:r w:rsidRPr="00270119">
        <w:rPr>
          <w:rFonts w:ascii="Times New Roman" w:hAnsi="Times New Roman" w:cs="Times New Roman"/>
          <w:sz w:val="28"/>
          <w:szCs w:val="28"/>
        </w:rPr>
        <w:t xml:space="preserve"> этапы реализации Программы.</w:t>
      </w:r>
    </w:p>
    <w:p w:rsidR="00EB248C" w:rsidRPr="00270119" w:rsidRDefault="00EB248C" w:rsidP="00672CDD">
      <w:pPr>
        <w:spacing w:after="0" w:line="240" w:lineRule="auto"/>
        <w:ind w:firstLine="709"/>
        <w:jc w:val="center"/>
        <w:rPr>
          <w:rFonts w:ascii="Times New Roman" w:hAnsi="Times New Roman" w:cs="Times New Roman"/>
          <w:sz w:val="28"/>
          <w:szCs w:val="28"/>
        </w:rPr>
      </w:pPr>
    </w:p>
    <w:p w:rsidR="0087416F" w:rsidRPr="003C5A4F" w:rsidRDefault="0087416F" w:rsidP="0087416F">
      <w:pPr>
        <w:autoSpaceDE w:val="0"/>
        <w:autoSpaceDN w:val="0"/>
        <w:adjustRightInd w:val="0"/>
        <w:spacing w:after="0" w:line="240" w:lineRule="auto"/>
        <w:ind w:firstLine="709"/>
        <w:rPr>
          <w:rFonts w:ascii="Times New Roman" w:hAnsi="Times New Roman" w:cs="Times New Roman"/>
          <w:color w:val="000000"/>
          <w:sz w:val="28"/>
          <w:szCs w:val="28"/>
        </w:rPr>
      </w:pPr>
      <w:r w:rsidRPr="003C5A4F">
        <w:rPr>
          <w:rFonts w:ascii="Times New Roman" w:hAnsi="Times New Roman" w:cs="Times New Roman"/>
          <w:color w:val="000000"/>
          <w:sz w:val="28"/>
          <w:szCs w:val="28"/>
        </w:rPr>
        <w:t xml:space="preserve">Реализация Программы будет осуществляться в 2 этапа: </w:t>
      </w:r>
    </w:p>
    <w:p w:rsidR="0087416F" w:rsidRPr="003C5A4F" w:rsidRDefault="0087416F" w:rsidP="0087416F">
      <w:pPr>
        <w:autoSpaceDE w:val="0"/>
        <w:autoSpaceDN w:val="0"/>
        <w:adjustRightInd w:val="0"/>
        <w:spacing w:after="0" w:line="240" w:lineRule="auto"/>
        <w:ind w:firstLine="709"/>
        <w:rPr>
          <w:rFonts w:ascii="Times New Roman" w:hAnsi="Times New Roman" w:cs="Times New Roman"/>
          <w:color w:val="000000"/>
          <w:sz w:val="28"/>
          <w:szCs w:val="28"/>
        </w:rPr>
      </w:pPr>
      <w:r w:rsidRPr="003C5A4F">
        <w:rPr>
          <w:rFonts w:ascii="Times New Roman" w:hAnsi="Times New Roman" w:cs="Times New Roman"/>
          <w:color w:val="000000"/>
          <w:sz w:val="28"/>
          <w:szCs w:val="28"/>
        </w:rPr>
        <w:t>I этап - 202</w:t>
      </w:r>
      <w:r w:rsidR="004E6616" w:rsidRPr="003C5A4F">
        <w:rPr>
          <w:rFonts w:ascii="Times New Roman" w:hAnsi="Times New Roman" w:cs="Times New Roman"/>
          <w:color w:val="000000"/>
          <w:sz w:val="28"/>
          <w:szCs w:val="28"/>
        </w:rPr>
        <w:t>3</w:t>
      </w:r>
      <w:r w:rsidRPr="003C5A4F">
        <w:rPr>
          <w:rFonts w:ascii="Times New Roman" w:hAnsi="Times New Roman" w:cs="Times New Roman"/>
          <w:color w:val="000000"/>
          <w:sz w:val="28"/>
          <w:szCs w:val="28"/>
        </w:rPr>
        <w:t xml:space="preserve"> - 202</w:t>
      </w:r>
      <w:r w:rsidR="004E6616" w:rsidRPr="003C5A4F">
        <w:rPr>
          <w:rFonts w:ascii="Times New Roman" w:hAnsi="Times New Roman" w:cs="Times New Roman"/>
          <w:color w:val="000000"/>
          <w:sz w:val="28"/>
          <w:szCs w:val="28"/>
        </w:rPr>
        <w:t>5</w:t>
      </w:r>
      <w:r w:rsidRPr="003C5A4F">
        <w:rPr>
          <w:rFonts w:ascii="Times New Roman" w:hAnsi="Times New Roman" w:cs="Times New Roman"/>
          <w:color w:val="000000"/>
          <w:sz w:val="28"/>
          <w:szCs w:val="28"/>
        </w:rPr>
        <w:t xml:space="preserve"> годы; </w:t>
      </w:r>
    </w:p>
    <w:p w:rsidR="00AF59E0" w:rsidRPr="003C5A4F" w:rsidRDefault="0087416F" w:rsidP="0087416F">
      <w:pPr>
        <w:spacing w:after="0" w:line="240" w:lineRule="auto"/>
        <w:ind w:firstLine="709"/>
        <w:jc w:val="both"/>
        <w:rPr>
          <w:rFonts w:ascii="Times New Roman" w:hAnsi="Times New Roman" w:cs="Times New Roman"/>
          <w:sz w:val="28"/>
          <w:szCs w:val="28"/>
        </w:rPr>
      </w:pPr>
      <w:r w:rsidRPr="003C5A4F">
        <w:rPr>
          <w:rFonts w:ascii="Times New Roman" w:hAnsi="Times New Roman" w:cs="Times New Roman"/>
          <w:color w:val="000000"/>
          <w:sz w:val="28"/>
          <w:szCs w:val="28"/>
        </w:rPr>
        <w:t>II этап - 202</w:t>
      </w:r>
      <w:r w:rsidR="004E6616" w:rsidRPr="003C5A4F">
        <w:rPr>
          <w:rFonts w:ascii="Times New Roman" w:hAnsi="Times New Roman" w:cs="Times New Roman"/>
          <w:color w:val="000000"/>
          <w:sz w:val="28"/>
          <w:szCs w:val="28"/>
        </w:rPr>
        <w:t>6</w:t>
      </w:r>
      <w:r w:rsidRPr="003C5A4F">
        <w:rPr>
          <w:rFonts w:ascii="Times New Roman" w:hAnsi="Times New Roman" w:cs="Times New Roman"/>
          <w:color w:val="000000"/>
          <w:sz w:val="28"/>
          <w:szCs w:val="28"/>
        </w:rPr>
        <w:t xml:space="preserve"> - 2030 годы.</w:t>
      </w:r>
    </w:p>
    <w:p w:rsidR="00EB248C" w:rsidRPr="003C5A4F" w:rsidRDefault="0087416F" w:rsidP="00672CDD">
      <w:pPr>
        <w:spacing w:after="0" w:line="240" w:lineRule="auto"/>
        <w:ind w:firstLine="709"/>
        <w:jc w:val="both"/>
        <w:rPr>
          <w:rFonts w:ascii="Times New Roman" w:hAnsi="Times New Roman" w:cs="Times New Roman"/>
          <w:color w:val="000000"/>
          <w:sz w:val="28"/>
          <w:szCs w:val="28"/>
        </w:rPr>
      </w:pPr>
      <w:r w:rsidRPr="003C5A4F">
        <w:rPr>
          <w:rFonts w:ascii="Times New Roman" w:hAnsi="Times New Roman" w:cs="Times New Roman"/>
          <w:sz w:val="28"/>
          <w:szCs w:val="28"/>
        </w:rPr>
        <w:t xml:space="preserve">На </w:t>
      </w:r>
      <w:r w:rsidRPr="003C5A4F">
        <w:rPr>
          <w:rFonts w:ascii="Times New Roman" w:hAnsi="Times New Roman" w:cs="Times New Roman"/>
          <w:color w:val="000000"/>
          <w:sz w:val="28"/>
          <w:szCs w:val="28"/>
        </w:rPr>
        <w:t xml:space="preserve">I этапе реализации Программы планируется: </w:t>
      </w:r>
    </w:p>
    <w:p w:rsidR="00515E1B" w:rsidRPr="003C5A4F" w:rsidRDefault="00515E1B" w:rsidP="00A41B0B">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создать современную инфраструктуру в системе дополнительного образования туристско-краеведческой направленности, в то</w:t>
      </w:r>
      <w:r w:rsidR="009B31C4" w:rsidRPr="003C5A4F">
        <w:rPr>
          <w:rFonts w:ascii="Times New Roman" w:hAnsi="Times New Roman" w:cs="Times New Roman"/>
          <w:sz w:val="28"/>
          <w:szCs w:val="28"/>
        </w:rPr>
        <w:t>м</w:t>
      </w:r>
      <w:r w:rsidRPr="003C5A4F">
        <w:rPr>
          <w:rFonts w:ascii="Times New Roman" w:hAnsi="Times New Roman" w:cs="Times New Roman"/>
          <w:sz w:val="28"/>
          <w:szCs w:val="28"/>
        </w:rPr>
        <w:t xml:space="preserve"> числе используя субсидии из федерального бюджета;</w:t>
      </w:r>
    </w:p>
    <w:p w:rsidR="00515E1B" w:rsidRPr="003C5A4F" w:rsidRDefault="00515E1B" w:rsidP="00A41B0B">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 xml:space="preserve">усилить воспитательную составляющую в содержании дополнительных общеобразовательных программ туристско-краеведческой направленности и организовать воспитательный процесс на основе </w:t>
      </w:r>
      <w:r w:rsidR="009B31C4" w:rsidRPr="003C5A4F">
        <w:rPr>
          <w:rFonts w:ascii="Times New Roman" w:hAnsi="Times New Roman" w:cs="Times New Roman"/>
          <w:sz w:val="28"/>
          <w:szCs w:val="28"/>
        </w:rPr>
        <w:t>социокультурных, духовно-нравственных ценностей российского общества;</w:t>
      </w:r>
    </w:p>
    <w:p w:rsidR="009B31C4" w:rsidRPr="003C5A4F" w:rsidRDefault="009B31C4" w:rsidP="00A41B0B">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lastRenderedPageBreak/>
        <w:t>расширить возможности для освоения одаренными детьми и детьми с ограниченными возможностями здоровья дополнительных общеобразовательных программ туристско-краеведческой направленности;</w:t>
      </w:r>
    </w:p>
    <w:p w:rsidR="009B31C4" w:rsidRPr="003C5A4F" w:rsidRDefault="009B31C4" w:rsidP="00A41B0B">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 xml:space="preserve">дополнить списки экскурсионных, культурно-познавательных туристских маршрутов по региону и способствовать организации регулярного проведения экскурсий и </w:t>
      </w:r>
      <w:proofErr w:type="spellStart"/>
      <w:r w:rsidRPr="003C5A4F">
        <w:rPr>
          <w:rFonts w:ascii="Times New Roman" w:hAnsi="Times New Roman" w:cs="Times New Roman"/>
          <w:sz w:val="28"/>
          <w:szCs w:val="28"/>
        </w:rPr>
        <w:t>турмаршрутов</w:t>
      </w:r>
      <w:proofErr w:type="spellEnd"/>
      <w:r w:rsidRPr="003C5A4F">
        <w:rPr>
          <w:rFonts w:ascii="Times New Roman" w:hAnsi="Times New Roman" w:cs="Times New Roman"/>
          <w:sz w:val="28"/>
          <w:szCs w:val="28"/>
        </w:rPr>
        <w:t xml:space="preserve"> для детей по Пензенской области;</w:t>
      </w:r>
    </w:p>
    <w:p w:rsidR="009B31C4" w:rsidRPr="003C5A4F" w:rsidRDefault="009B31C4" w:rsidP="00A41B0B">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создать условия для профессионального развития и самореализации педагогических кадров туристско-краеведческой направленности региона;</w:t>
      </w:r>
    </w:p>
    <w:p w:rsidR="009B31C4" w:rsidRPr="003C5A4F" w:rsidRDefault="00A71C46" w:rsidP="00A41B0B">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расширить участие профессиональных образовательных организаций, образовательных организаций высшего образования, организаций негосударственного сектора в разработке и реализации программ туристско-краеведческой направленности;</w:t>
      </w:r>
    </w:p>
    <w:p w:rsidR="009B31C4" w:rsidRPr="003C5A4F" w:rsidRDefault="00A71C46" w:rsidP="00A41B0B">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разработать и внедрить современные учебно-методические комплексы к программам туристско-краеведческой направленности;</w:t>
      </w:r>
    </w:p>
    <w:p w:rsidR="00A71C46" w:rsidRPr="003C5A4F" w:rsidRDefault="00A71C46" w:rsidP="00A41B0B">
      <w:pPr>
        <w:pStyle w:val="a8"/>
        <w:numPr>
          <w:ilvl w:val="0"/>
          <w:numId w:val="7"/>
        </w:numPr>
        <w:spacing w:after="0" w:line="240" w:lineRule="auto"/>
        <w:jc w:val="both"/>
        <w:rPr>
          <w:rFonts w:ascii="Times New Roman" w:hAnsi="Times New Roman" w:cs="Times New Roman"/>
          <w:sz w:val="28"/>
          <w:szCs w:val="28"/>
        </w:rPr>
      </w:pPr>
      <w:r w:rsidRPr="003C5A4F">
        <w:rPr>
          <w:rFonts w:ascii="Times New Roman" w:hAnsi="Times New Roman" w:cs="Times New Roman"/>
          <w:sz w:val="28"/>
          <w:szCs w:val="28"/>
        </w:rPr>
        <w:t>обобщить и</w:t>
      </w:r>
      <w:r w:rsidR="00600498">
        <w:rPr>
          <w:rFonts w:ascii="Times New Roman" w:hAnsi="Times New Roman" w:cs="Times New Roman"/>
          <w:sz w:val="28"/>
          <w:szCs w:val="28"/>
        </w:rPr>
        <w:t xml:space="preserve"> распространить лучшие практики</w:t>
      </w:r>
      <w:r w:rsidRPr="003C5A4F">
        <w:rPr>
          <w:rFonts w:ascii="Times New Roman" w:hAnsi="Times New Roman" w:cs="Times New Roman"/>
          <w:sz w:val="28"/>
          <w:szCs w:val="28"/>
        </w:rPr>
        <w:t xml:space="preserve"> по обновлению содержания и технологий дополнительного образования туристско-краеведческой направленности.</w:t>
      </w:r>
    </w:p>
    <w:p w:rsidR="00A41B0B" w:rsidRPr="003C5A4F" w:rsidRDefault="00A41B0B" w:rsidP="00A41B0B">
      <w:pPr>
        <w:spacing w:after="0" w:line="240" w:lineRule="auto"/>
        <w:ind w:firstLine="709"/>
        <w:jc w:val="both"/>
        <w:rPr>
          <w:rFonts w:ascii="Times New Roman" w:hAnsi="Times New Roman" w:cs="Times New Roman"/>
          <w:sz w:val="28"/>
          <w:szCs w:val="28"/>
        </w:rPr>
      </w:pPr>
      <w:r w:rsidRPr="003C5A4F">
        <w:rPr>
          <w:rFonts w:ascii="Times New Roman" w:hAnsi="Times New Roman" w:cs="Times New Roman"/>
          <w:sz w:val="28"/>
          <w:szCs w:val="28"/>
        </w:rPr>
        <w:t>На втором этапе реализации Программы планируется продолжить плановую работу по её реализации.</w:t>
      </w:r>
    </w:p>
    <w:p w:rsidR="00A41B0B" w:rsidRDefault="00A41B0B" w:rsidP="00672CDD">
      <w:pPr>
        <w:spacing w:after="0" w:line="240" w:lineRule="auto"/>
        <w:ind w:firstLine="709"/>
        <w:jc w:val="center"/>
        <w:rPr>
          <w:rFonts w:ascii="Times New Roman" w:hAnsi="Times New Roman" w:cs="Times New Roman"/>
          <w:sz w:val="28"/>
          <w:szCs w:val="28"/>
        </w:rPr>
      </w:pPr>
    </w:p>
    <w:p w:rsidR="00EB248C" w:rsidRPr="00270119" w:rsidRDefault="00EB248C" w:rsidP="00672CDD">
      <w:pPr>
        <w:spacing w:after="0" w:line="240" w:lineRule="auto"/>
        <w:ind w:firstLine="709"/>
        <w:jc w:val="center"/>
        <w:rPr>
          <w:rFonts w:ascii="Times New Roman" w:hAnsi="Times New Roman" w:cs="Times New Roman"/>
          <w:sz w:val="28"/>
          <w:szCs w:val="28"/>
        </w:rPr>
      </w:pPr>
      <w:r w:rsidRPr="00270119">
        <w:rPr>
          <w:rFonts w:ascii="Times New Roman" w:hAnsi="Times New Roman" w:cs="Times New Roman"/>
          <w:sz w:val="28"/>
          <w:szCs w:val="28"/>
        </w:rPr>
        <w:t>6.</w:t>
      </w:r>
      <w:r w:rsidR="00D71E83">
        <w:rPr>
          <w:rFonts w:ascii="Times New Roman" w:hAnsi="Times New Roman" w:cs="Times New Roman"/>
          <w:sz w:val="28"/>
          <w:szCs w:val="28"/>
        </w:rPr>
        <w:t xml:space="preserve"> Механизмы реализации Программы</w:t>
      </w:r>
    </w:p>
    <w:p w:rsidR="00EB248C" w:rsidRPr="00270119" w:rsidRDefault="00EB248C" w:rsidP="00672CDD">
      <w:pPr>
        <w:spacing w:after="0" w:line="240" w:lineRule="auto"/>
        <w:ind w:firstLine="709"/>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3473"/>
        <w:gridCol w:w="3474"/>
        <w:gridCol w:w="3474"/>
      </w:tblGrid>
      <w:tr w:rsidR="00237ED1" w:rsidRPr="006119FB" w:rsidTr="00237ED1">
        <w:tc>
          <w:tcPr>
            <w:tcW w:w="3473" w:type="dxa"/>
          </w:tcPr>
          <w:p w:rsidR="00237ED1" w:rsidRPr="00294DCD" w:rsidRDefault="00552CD2" w:rsidP="00672CDD">
            <w:pPr>
              <w:jc w:val="center"/>
              <w:rPr>
                <w:rFonts w:ascii="Times New Roman" w:hAnsi="Times New Roman" w:cs="Times New Roman"/>
                <w:b/>
                <w:sz w:val="24"/>
                <w:szCs w:val="28"/>
              </w:rPr>
            </w:pPr>
            <w:r w:rsidRPr="00294DCD">
              <w:rPr>
                <w:rFonts w:ascii="Times New Roman" w:hAnsi="Times New Roman" w:cs="Times New Roman"/>
                <w:b/>
                <w:sz w:val="24"/>
                <w:szCs w:val="28"/>
              </w:rPr>
              <w:t>Задача</w:t>
            </w:r>
          </w:p>
        </w:tc>
        <w:tc>
          <w:tcPr>
            <w:tcW w:w="3474" w:type="dxa"/>
          </w:tcPr>
          <w:p w:rsidR="00237ED1" w:rsidRPr="00294DCD" w:rsidRDefault="00552CD2" w:rsidP="00552CD2">
            <w:pPr>
              <w:jc w:val="center"/>
              <w:rPr>
                <w:rFonts w:ascii="Times New Roman" w:hAnsi="Times New Roman" w:cs="Times New Roman"/>
                <w:b/>
                <w:sz w:val="24"/>
                <w:szCs w:val="28"/>
              </w:rPr>
            </w:pPr>
            <w:r w:rsidRPr="00294DCD">
              <w:rPr>
                <w:rFonts w:ascii="Times New Roman" w:hAnsi="Times New Roman" w:cs="Times New Roman"/>
                <w:b/>
                <w:sz w:val="24"/>
                <w:szCs w:val="28"/>
              </w:rPr>
              <w:t xml:space="preserve">Программные мероприятия </w:t>
            </w:r>
          </w:p>
        </w:tc>
        <w:tc>
          <w:tcPr>
            <w:tcW w:w="3474" w:type="dxa"/>
          </w:tcPr>
          <w:p w:rsidR="00237ED1" w:rsidRPr="00294DCD" w:rsidRDefault="00B55A93" w:rsidP="00672CDD">
            <w:pPr>
              <w:jc w:val="center"/>
              <w:rPr>
                <w:rFonts w:ascii="Times New Roman" w:hAnsi="Times New Roman" w:cs="Times New Roman"/>
                <w:b/>
                <w:sz w:val="24"/>
                <w:szCs w:val="28"/>
              </w:rPr>
            </w:pPr>
            <w:r w:rsidRPr="00294DCD">
              <w:rPr>
                <w:rFonts w:ascii="Times New Roman" w:hAnsi="Times New Roman" w:cs="Times New Roman"/>
                <w:b/>
                <w:sz w:val="24"/>
                <w:szCs w:val="28"/>
              </w:rPr>
              <w:t>Ожидаемый результат</w:t>
            </w:r>
          </w:p>
        </w:tc>
      </w:tr>
      <w:tr w:rsidR="003C5A4F" w:rsidRPr="006119FB" w:rsidTr="00237ED1">
        <w:tc>
          <w:tcPr>
            <w:tcW w:w="3473" w:type="dxa"/>
          </w:tcPr>
          <w:p w:rsidR="003C5A4F" w:rsidRPr="00D15C9B" w:rsidRDefault="00822E91" w:rsidP="001342EA">
            <w:pPr>
              <w:rPr>
                <w:rFonts w:ascii="Times New Roman" w:hAnsi="Times New Roman" w:cs="Times New Roman"/>
                <w:sz w:val="24"/>
                <w:szCs w:val="24"/>
                <w:highlight w:val="darkCyan"/>
              </w:rPr>
            </w:pPr>
            <w:r w:rsidRPr="00D15C9B">
              <w:rPr>
                <w:rFonts w:ascii="Times New Roman" w:hAnsi="Times New Roman" w:cs="Times New Roman"/>
                <w:sz w:val="24"/>
                <w:szCs w:val="24"/>
              </w:rPr>
              <w:t xml:space="preserve">Обновление </w:t>
            </w:r>
            <w:r w:rsidR="003C5A4F" w:rsidRPr="00D15C9B">
              <w:rPr>
                <w:rFonts w:ascii="Times New Roman" w:hAnsi="Times New Roman" w:cs="Times New Roman"/>
                <w:sz w:val="24"/>
                <w:szCs w:val="24"/>
              </w:rPr>
              <w:t>содержания, форм и методов образовательного процесса при реализации дополнительных общеобразовательных программ туристско-краеведческой направленности в соответствии с интересами детей, потребностями общества</w:t>
            </w:r>
          </w:p>
        </w:tc>
        <w:tc>
          <w:tcPr>
            <w:tcW w:w="3474" w:type="dxa"/>
          </w:tcPr>
          <w:p w:rsidR="002C0595" w:rsidRPr="00D15C9B" w:rsidRDefault="002C0595" w:rsidP="002C0595">
            <w:pPr>
              <w:pStyle w:val="ConsPlusNormal"/>
              <w:rPr>
                <w:rFonts w:eastAsiaTheme="minorEastAsia"/>
              </w:rPr>
            </w:pPr>
            <w:r w:rsidRPr="00D15C9B">
              <w:rPr>
                <w:rFonts w:eastAsiaTheme="minorEastAsia"/>
              </w:rPr>
              <w:t>- Проведение информационно-консультационных мероприятий по вопросам обновления содержания дополнительного образования и повышения качества ДООП</w:t>
            </w:r>
          </w:p>
          <w:p w:rsidR="003C5A4F" w:rsidRDefault="001342EA" w:rsidP="002C0595">
            <w:pPr>
              <w:rPr>
                <w:rFonts w:ascii="Times New Roman" w:hAnsi="Times New Roman" w:cs="Times New Roman"/>
                <w:sz w:val="24"/>
                <w:szCs w:val="24"/>
              </w:rPr>
            </w:pPr>
            <w:r w:rsidRPr="00D15C9B">
              <w:rPr>
                <w:rFonts w:ascii="Times New Roman" w:hAnsi="Times New Roman" w:cs="Times New Roman"/>
                <w:sz w:val="24"/>
                <w:szCs w:val="24"/>
              </w:rPr>
              <w:t xml:space="preserve">- формирование </w:t>
            </w:r>
            <w:r w:rsidR="00BA57D6" w:rsidRPr="00D15C9B">
              <w:rPr>
                <w:rFonts w:ascii="Times New Roman" w:hAnsi="Times New Roman" w:cs="Times New Roman"/>
                <w:sz w:val="24"/>
                <w:szCs w:val="24"/>
              </w:rPr>
              <w:t>банка образовательных программ</w:t>
            </w:r>
            <w:r w:rsidRPr="00D15C9B">
              <w:rPr>
                <w:rFonts w:ascii="Times New Roman" w:hAnsi="Times New Roman" w:cs="Times New Roman"/>
                <w:sz w:val="24"/>
                <w:szCs w:val="24"/>
              </w:rPr>
              <w:t xml:space="preserve"> туристско-краеведческой направленности</w:t>
            </w:r>
            <w:r w:rsidR="002C0595">
              <w:rPr>
                <w:rFonts w:ascii="Times New Roman" w:hAnsi="Times New Roman" w:cs="Times New Roman"/>
                <w:sz w:val="24"/>
                <w:szCs w:val="24"/>
              </w:rPr>
              <w:t>;</w:t>
            </w:r>
          </w:p>
          <w:p w:rsidR="002C0595" w:rsidRDefault="002C0595" w:rsidP="002C0595">
            <w:pPr>
              <w:rPr>
                <w:rFonts w:ascii="Times New Roman" w:hAnsi="Times New Roman" w:cs="Times New Roman"/>
                <w:sz w:val="24"/>
                <w:szCs w:val="24"/>
              </w:rPr>
            </w:pPr>
            <w:r>
              <w:rPr>
                <w:rFonts w:ascii="Times New Roman" w:hAnsi="Times New Roman" w:cs="Times New Roman"/>
                <w:sz w:val="24"/>
                <w:szCs w:val="24"/>
              </w:rPr>
              <w:t xml:space="preserve">- </w:t>
            </w:r>
            <w:r w:rsidRPr="002C0595">
              <w:rPr>
                <w:rFonts w:ascii="Times New Roman" w:hAnsi="Times New Roman" w:cs="Times New Roman"/>
                <w:sz w:val="24"/>
                <w:szCs w:val="24"/>
              </w:rPr>
              <w:t>разработка и внедрение современных учебно-методических комплексов к программам туристско-краеведческой направленности</w:t>
            </w:r>
            <w:r>
              <w:rPr>
                <w:rFonts w:ascii="Times New Roman" w:hAnsi="Times New Roman" w:cs="Times New Roman"/>
                <w:sz w:val="24"/>
                <w:szCs w:val="24"/>
              </w:rPr>
              <w:t>;</w:t>
            </w:r>
          </w:p>
          <w:p w:rsidR="002C0595" w:rsidRPr="00D15C9B" w:rsidRDefault="002C0595" w:rsidP="002C0595">
            <w:pPr>
              <w:pStyle w:val="ConsPlusNormal"/>
              <w:spacing w:after="120"/>
              <w:rPr>
                <w:highlight w:val="darkCyan"/>
              </w:rPr>
            </w:pPr>
          </w:p>
        </w:tc>
        <w:tc>
          <w:tcPr>
            <w:tcW w:w="3474" w:type="dxa"/>
          </w:tcPr>
          <w:p w:rsidR="00D47BAD" w:rsidRPr="00D47BAD" w:rsidRDefault="00D47BAD" w:rsidP="001342EA">
            <w:pPr>
              <w:rPr>
                <w:rFonts w:ascii="Times New Roman" w:hAnsi="Times New Roman" w:cs="Times New Roman"/>
                <w:szCs w:val="24"/>
              </w:rPr>
            </w:pPr>
            <w:r>
              <w:rPr>
                <w:rFonts w:ascii="Times New Roman" w:eastAsia="Times New Roman" w:hAnsi="Times New Roman" w:cs="Times New Roman"/>
                <w:color w:val="000000"/>
                <w:sz w:val="24"/>
                <w:szCs w:val="28"/>
              </w:rPr>
              <w:t xml:space="preserve">- </w:t>
            </w:r>
            <w:r w:rsidRPr="00D47BAD">
              <w:rPr>
                <w:rFonts w:ascii="Times New Roman" w:eastAsia="Times New Roman" w:hAnsi="Times New Roman" w:cs="Times New Roman"/>
                <w:color w:val="000000"/>
                <w:sz w:val="24"/>
                <w:szCs w:val="28"/>
              </w:rPr>
              <w:t>Создана профессиональная, цифровая образовательная среда, обеспечивающая инновационные изменения в организации, содержании педагогического процесса, а также в характере результатов обучения, совершенствование методов и технологий реализации образовательного процесса</w:t>
            </w:r>
            <w:r w:rsidR="00294DCD">
              <w:rPr>
                <w:rFonts w:ascii="Times New Roman" w:eastAsia="Times New Roman" w:hAnsi="Times New Roman" w:cs="Times New Roman"/>
                <w:color w:val="000000"/>
                <w:sz w:val="24"/>
                <w:szCs w:val="28"/>
              </w:rPr>
              <w:t>;</w:t>
            </w:r>
          </w:p>
          <w:p w:rsidR="001342EA" w:rsidRPr="00D15C9B" w:rsidRDefault="001342EA" w:rsidP="001342EA">
            <w:pPr>
              <w:rPr>
                <w:rFonts w:ascii="Times New Roman" w:hAnsi="Times New Roman" w:cs="Times New Roman"/>
                <w:sz w:val="24"/>
                <w:szCs w:val="24"/>
              </w:rPr>
            </w:pPr>
            <w:r w:rsidRPr="00D15C9B">
              <w:rPr>
                <w:rFonts w:ascii="Times New Roman" w:hAnsi="Times New Roman" w:cs="Times New Roman"/>
                <w:sz w:val="24"/>
                <w:szCs w:val="24"/>
              </w:rPr>
              <w:t xml:space="preserve">- </w:t>
            </w:r>
            <w:r w:rsidR="00294DCD" w:rsidRPr="00D15C9B">
              <w:rPr>
                <w:rFonts w:ascii="Times New Roman" w:hAnsi="Times New Roman" w:cs="Times New Roman"/>
                <w:sz w:val="24"/>
                <w:szCs w:val="24"/>
              </w:rPr>
              <w:t xml:space="preserve">создан </w:t>
            </w:r>
            <w:r w:rsidRPr="00D15C9B">
              <w:rPr>
                <w:rFonts w:ascii="Times New Roman" w:hAnsi="Times New Roman" w:cs="Times New Roman"/>
                <w:sz w:val="24"/>
                <w:szCs w:val="24"/>
              </w:rPr>
              <w:t>банк дополнительных образовательных программ, ЭОР (электронных образовательных ресурсов);</w:t>
            </w:r>
          </w:p>
          <w:p w:rsidR="003C5A4F" w:rsidRDefault="001342EA" w:rsidP="001342EA">
            <w:pPr>
              <w:rPr>
                <w:rFonts w:ascii="Times New Roman" w:hAnsi="Times New Roman" w:cs="Times New Roman"/>
                <w:sz w:val="24"/>
                <w:szCs w:val="24"/>
              </w:rPr>
            </w:pPr>
            <w:r w:rsidRPr="00D15C9B">
              <w:rPr>
                <w:rFonts w:ascii="Times New Roman" w:hAnsi="Times New Roman" w:cs="Times New Roman"/>
                <w:sz w:val="24"/>
                <w:szCs w:val="24"/>
              </w:rPr>
              <w:t xml:space="preserve">- разработаны и внедрены дополнительные образовательные программы нового поколения: </w:t>
            </w:r>
            <w:proofErr w:type="spellStart"/>
            <w:r w:rsidRPr="00D15C9B">
              <w:rPr>
                <w:rFonts w:ascii="Times New Roman" w:hAnsi="Times New Roman" w:cs="Times New Roman"/>
                <w:sz w:val="24"/>
                <w:szCs w:val="24"/>
              </w:rPr>
              <w:t>разноуровневые</w:t>
            </w:r>
            <w:proofErr w:type="spellEnd"/>
            <w:r w:rsidRPr="00D15C9B">
              <w:rPr>
                <w:rFonts w:ascii="Times New Roman" w:hAnsi="Times New Roman" w:cs="Times New Roman"/>
                <w:sz w:val="24"/>
                <w:szCs w:val="24"/>
              </w:rPr>
              <w:t>, сетевые</w:t>
            </w:r>
            <w:r w:rsidR="002C0595">
              <w:rPr>
                <w:rFonts w:ascii="Times New Roman" w:hAnsi="Times New Roman" w:cs="Times New Roman"/>
                <w:sz w:val="24"/>
                <w:szCs w:val="24"/>
              </w:rPr>
              <w:t>;</w:t>
            </w:r>
          </w:p>
          <w:p w:rsidR="002C0595" w:rsidRPr="00D15C9B" w:rsidRDefault="002C0595" w:rsidP="002C0595">
            <w:pPr>
              <w:rPr>
                <w:rFonts w:ascii="Times New Roman" w:hAnsi="Times New Roman" w:cs="Times New Roman"/>
                <w:sz w:val="24"/>
                <w:szCs w:val="24"/>
                <w:highlight w:val="darkCyan"/>
              </w:rPr>
            </w:pPr>
            <w:r w:rsidRPr="00D15C9B">
              <w:rPr>
                <w:rFonts w:ascii="Times New Roman" w:hAnsi="Times New Roman" w:cs="Times New Roman"/>
                <w:sz w:val="24"/>
                <w:szCs w:val="24"/>
              </w:rPr>
              <w:t xml:space="preserve">- </w:t>
            </w:r>
            <w:proofErr w:type="gramStart"/>
            <w:r w:rsidRPr="00D15C9B">
              <w:rPr>
                <w:rFonts w:ascii="Times New Roman" w:hAnsi="Times New Roman" w:cs="Times New Roman"/>
                <w:sz w:val="24"/>
                <w:szCs w:val="24"/>
              </w:rPr>
              <w:t>разработ</w:t>
            </w:r>
            <w:r>
              <w:rPr>
                <w:rFonts w:ascii="Times New Roman" w:hAnsi="Times New Roman" w:cs="Times New Roman"/>
                <w:sz w:val="24"/>
                <w:szCs w:val="24"/>
              </w:rPr>
              <w:t>аны</w:t>
            </w:r>
            <w:proofErr w:type="gramEnd"/>
            <w:r w:rsidRPr="00D15C9B">
              <w:rPr>
                <w:rFonts w:ascii="Times New Roman" w:hAnsi="Times New Roman" w:cs="Times New Roman"/>
                <w:sz w:val="24"/>
                <w:szCs w:val="24"/>
              </w:rPr>
              <w:t xml:space="preserve"> УМК в соответствии с программами</w:t>
            </w:r>
          </w:p>
        </w:tc>
      </w:tr>
      <w:tr w:rsidR="003C5A4F" w:rsidRPr="006119FB" w:rsidTr="00237ED1">
        <w:tc>
          <w:tcPr>
            <w:tcW w:w="3473" w:type="dxa"/>
          </w:tcPr>
          <w:p w:rsidR="003C5A4F" w:rsidRPr="00D15C9B" w:rsidRDefault="00822E91" w:rsidP="00987FA2">
            <w:pPr>
              <w:rPr>
                <w:rFonts w:ascii="Times New Roman" w:hAnsi="Times New Roman" w:cs="Times New Roman"/>
                <w:sz w:val="24"/>
                <w:szCs w:val="24"/>
              </w:rPr>
            </w:pPr>
            <w:r w:rsidRPr="00D15C9B">
              <w:rPr>
                <w:rFonts w:ascii="Times New Roman" w:hAnsi="Times New Roman" w:cs="Times New Roman"/>
                <w:sz w:val="24"/>
                <w:szCs w:val="24"/>
              </w:rPr>
              <w:lastRenderedPageBreak/>
              <w:t xml:space="preserve">Организация </w:t>
            </w:r>
            <w:r w:rsidR="003C5A4F" w:rsidRPr="00D15C9B">
              <w:rPr>
                <w:rFonts w:ascii="Times New Roman" w:hAnsi="Times New Roman" w:cs="Times New Roman"/>
                <w:sz w:val="24"/>
                <w:szCs w:val="24"/>
              </w:rPr>
              <w:t>воспитательной деятельности на основе социокультурных, духовно-нравственных ценностей российского общества, формирование у детей и молодежи региона гражданской идентичности и ответственности</w:t>
            </w:r>
            <w:r w:rsidR="00987FA2">
              <w:rPr>
                <w:rFonts w:ascii="Times New Roman" w:hAnsi="Times New Roman" w:cs="Times New Roman"/>
                <w:sz w:val="24"/>
                <w:szCs w:val="24"/>
              </w:rPr>
              <w:t>, развитие у них социальной активности</w:t>
            </w:r>
          </w:p>
        </w:tc>
        <w:tc>
          <w:tcPr>
            <w:tcW w:w="3474" w:type="dxa"/>
          </w:tcPr>
          <w:p w:rsidR="003C5A4F" w:rsidRPr="00D47BAD" w:rsidRDefault="00D47BAD" w:rsidP="00987FA2">
            <w:pPr>
              <w:rPr>
                <w:rFonts w:ascii="Times New Roman" w:hAnsi="Times New Roman" w:cs="Times New Roman"/>
                <w:sz w:val="24"/>
                <w:szCs w:val="24"/>
              </w:rPr>
            </w:pPr>
            <w:r w:rsidRPr="00D47BAD">
              <w:rPr>
                <w:rFonts w:ascii="Times New Roman" w:hAnsi="Times New Roman" w:cs="Times New Roman"/>
                <w:sz w:val="24"/>
                <w:szCs w:val="24"/>
              </w:rPr>
              <w:t>- Разработка программ воспитания в объединениях туристско-краеведческой направленности</w:t>
            </w:r>
            <w:r w:rsidR="00987FA2">
              <w:rPr>
                <w:rFonts w:ascii="Times New Roman" w:hAnsi="Times New Roman" w:cs="Times New Roman"/>
                <w:sz w:val="24"/>
                <w:szCs w:val="24"/>
              </w:rPr>
              <w:t xml:space="preserve">, предусматривающих </w:t>
            </w:r>
            <w:r w:rsidR="00987FA2" w:rsidRPr="00987FA2">
              <w:rPr>
                <w:rFonts w:ascii="Times New Roman" w:hAnsi="Times New Roman" w:cs="Times New Roman"/>
                <w:sz w:val="24"/>
                <w:szCs w:val="24"/>
              </w:rPr>
              <w:t>создание условий для социализации обучающихся на основе социокультурных, духовно-нравственных ценностей, формирование у детей чувства патриотизма и гражданственности, уважения к памяти защитников Отечества и подвигам героев Отечества, бережного отношения к культурному наследию и традициям многонационального народа Российской Федерации, к природе и окружающей среде</w:t>
            </w:r>
          </w:p>
        </w:tc>
        <w:tc>
          <w:tcPr>
            <w:tcW w:w="3474" w:type="dxa"/>
          </w:tcPr>
          <w:p w:rsidR="003C5A4F" w:rsidRDefault="00D47BAD" w:rsidP="00D47BAD">
            <w:pPr>
              <w:rPr>
                <w:rFonts w:ascii="Times New Roman" w:hAnsi="Times New Roman" w:cs="Times New Roman"/>
                <w:sz w:val="24"/>
                <w:szCs w:val="24"/>
              </w:rPr>
            </w:pPr>
            <w:r w:rsidRPr="00D47BAD">
              <w:rPr>
                <w:rFonts w:ascii="Times New Roman" w:hAnsi="Times New Roman" w:cs="Times New Roman"/>
                <w:sz w:val="24"/>
                <w:szCs w:val="24"/>
              </w:rPr>
              <w:t>- Разработан</w:t>
            </w:r>
            <w:r w:rsidR="00987FA2">
              <w:rPr>
                <w:rFonts w:ascii="Times New Roman" w:hAnsi="Times New Roman" w:cs="Times New Roman"/>
                <w:sz w:val="24"/>
                <w:szCs w:val="24"/>
              </w:rPr>
              <w:t>ы</w:t>
            </w:r>
            <w:r w:rsidRPr="00D47BAD">
              <w:rPr>
                <w:rFonts w:ascii="Times New Roman" w:hAnsi="Times New Roman" w:cs="Times New Roman"/>
                <w:sz w:val="24"/>
                <w:szCs w:val="24"/>
              </w:rPr>
              <w:t xml:space="preserve"> и реализу</w:t>
            </w:r>
            <w:r w:rsidR="00987FA2">
              <w:rPr>
                <w:rFonts w:ascii="Times New Roman" w:hAnsi="Times New Roman" w:cs="Times New Roman"/>
                <w:sz w:val="24"/>
                <w:szCs w:val="24"/>
              </w:rPr>
              <w:t>ю</w:t>
            </w:r>
            <w:r w:rsidRPr="00D47BAD">
              <w:rPr>
                <w:rFonts w:ascii="Times New Roman" w:hAnsi="Times New Roman" w:cs="Times New Roman"/>
                <w:sz w:val="24"/>
                <w:szCs w:val="24"/>
              </w:rPr>
              <w:t>тся программ</w:t>
            </w:r>
            <w:r w:rsidR="00987FA2">
              <w:rPr>
                <w:rFonts w:ascii="Times New Roman" w:hAnsi="Times New Roman" w:cs="Times New Roman"/>
                <w:sz w:val="24"/>
                <w:szCs w:val="24"/>
              </w:rPr>
              <w:t>ы</w:t>
            </w:r>
            <w:r w:rsidRPr="00D47BAD">
              <w:rPr>
                <w:rFonts w:ascii="Times New Roman" w:hAnsi="Times New Roman" w:cs="Times New Roman"/>
                <w:sz w:val="24"/>
                <w:szCs w:val="24"/>
              </w:rPr>
              <w:t xml:space="preserve"> воспитания в </w:t>
            </w:r>
            <w:r w:rsidR="00987FA2">
              <w:rPr>
                <w:rFonts w:ascii="Times New Roman" w:hAnsi="Times New Roman" w:cs="Times New Roman"/>
                <w:sz w:val="24"/>
                <w:szCs w:val="24"/>
              </w:rPr>
              <w:t xml:space="preserve">объединениях </w:t>
            </w:r>
            <w:r w:rsidRPr="00D47BAD">
              <w:rPr>
                <w:rFonts w:ascii="Times New Roman" w:hAnsi="Times New Roman" w:cs="Times New Roman"/>
                <w:sz w:val="24"/>
                <w:szCs w:val="24"/>
              </w:rPr>
              <w:t>туристско-краеведческой направленности</w:t>
            </w:r>
          </w:p>
          <w:p w:rsidR="00D47BAD" w:rsidRPr="00D47BAD" w:rsidRDefault="00294DCD" w:rsidP="00987FA2">
            <w:pPr>
              <w:rPr>
                <w:rFonts w:ascii="Times New Roman" w:hAnsi="Times New Roman" w:cs="Times New Roman"/>
                <w:sz w:val="24"/>
                <w:szCs w:val="24"/>
              </w:rPr>
            </w:pPr>
            <w:r>
              <w:rPr>
                <w:rFonts w:ascii="Times New Roman" w:hAnsi="Times New Roman" w:cs="Times New Roman"/>
                <w:sz w:val="24"/>
                <w:szCs w:val="24"/>
              </w:rPr>
              <w:t xml:space="preserve">- </w:t>
            </w:r>
            <w:r w:rsidRPr="00294DCD">
              <w:rPr>
                <w:rFonts w:ascii="Times New Roman" w:hAnsi="Times New Roman" w:cs="Times New Roman"/>
                <w:sz w:val="24"/>
                <w:szCs w:val="24"/>
              </w:rPr>
              <w:t xml:space="preserve">разработаны мероприятия по совершенствованию системы воспитательной работы </w:t>
            </w:r>
          </w:p>
        </w:tc>
      </w:tr>
      <w:tr w:rsidR="00822E91" w:rsidRPr="006119FB" w:rsidTr="00237ED1">
        <w:tc>
          <w:tcPr>
            <w:tcW w:w="3473" w:type="dxa"/>
          </w:tcPr>
          <w:p w:rsidR="00822E91" w:rsidRPr="00D15C9B" w:rsidRDefault="00822E91" w:rsidP="00822E91">
            <w:pPr>
              <w:rPr>
                <w:rFonts w:ascii="Times New Roman" w:hAnsi="Times New Roman" w:cs="Times New Roman"/>
                <w:sz w:val="24"/>
                <w:szCs w:val="24"/>
              </w:rPr>
            </w:pPr>
            <w:r w:rsidRPr="00D15C9B">
              <w:rPr>
                <w:rFonts w:ascii="Times New Roman" w:hAnsi="Times New Roman" w:cs="Times New Roman"/>
                <w:sz w:val="24"/>
                <w:szCs w:val="24"/>
              </w:rPr>
              <w:t>Создание условий для самоопределения</w:t>
            </w:r>
            <w:r w:rsidR="00987FA2">
              <w:rPr>
                <w:rFonts w:ascii="Times New Roman" w:hAnsi="Times New Roman" w:cs="Times New Roman"/>
                <w:sz w:val="24"/>
                <w:szCs w:val="24"/>
              </w:rPr>
              <w:t xml:space="preserve"> и профессиональной ориентации обучающихся</w:t>
            </w:r>
            <w:r w:rsidRPr="00D15C9B">
              <w:rPr>
                <w:rFonts w:ascii="Times New Roman" w:hAnsi="Times New Roman" w:cs="Times New Roman"/>
                <w:sz w:val="24"/>
                <w:szCs w:val="24"/>
              </w:rPr>
              <w:t>, выявления и реализации индивидуальных возможностей каждого ребенка, поиска и поддержки одаренных и детей и детей с ОВЗ</w:t>
            </w:r>
          </w:p>
        </w:tc>
        <w:tc>
          <w:tcPr>
            <w:tcW w:w="3474" w:type="dxa"/>
          </w:tcPr>
          <w:p w:rsidR="00E40CEB" w:rsidRPr="00D15C9B" w:rsidRDefault="00E40CEB" w:rsidP="00E40CEB">
            <w:pPr>
              <w:rPr>
                <w:rFonts w:ascii="Times New Roman" w:hAnsi="Times New Roman" w:cs="Times New Roman"/>
                <w:sz w:val="24"/>
                <w:szCs w:val="24"/>
              </w:rPr>
            </w:pPr>
            <w:r w:rsidRPr="00D15C9B">
              <w:rPr>
                <w:rFonts w:ascii="Times New Roman" w:hAnsi="Times New Roman" w:cs="Times New Roman"/>
                <w:sz w:val="24"/>
                <w:szCs w:val="24"/>
              </w:rPr>
              <w:t xml:space="preserve">- Проведение </w:t>
            </w:r>
            <w:proofErr w:type="spellStart"/>
            <w:r w:rsidRPr="00D15C9B">
              <w:rPr>
                <w:rFonts w:ascii="Times New Roman" w:hAnsi="Times New Roman" w:cs="Times New Roman"/>
                <w:sz w:val="24"/>
                <w:szCs w:val="24"/>
              </w:rPr>
              <w:t>профориентационных</w:t>
            </w:r>
            <w:proofErr w:type="spellEnd"/>
            <w:r w:rsidRPr="00D15C9B">
              <w:rPr>
                <w:rFonts w:ascii="Times New Roman" w:hAnsi="Times New Roman" w:cs="Times New Roman"/>
                <w:sz w:val="24"/>
                <w:szCs w:val="24"/>
              </w:rPr>
              <w:t xml:space="preserve"> мероприятий с </w:t>
            </w:r>
            <w:proofErr w:type="gramStart"/>
            <w:r w:rsidRPr="00D15C9B">
              <w:rPr>
                <w:rFonts w:ascii="Times New Roman" w:hAnsi="Times New Roman" w:cs="Times New Roman"/>
                <w:sz w:val="24"/>
                <w:szCs w:val="24"/>
              </w:rPr>
              <w:t>обучающимися</w:t>
            </w:r>
            <w:proofErr w:type="gramEnd"/>
            <w:r w:rsidRPr="00D15C9B">
              <w:rPr>
                <w:rFonts w:ascii="Times New Roman" w:hAnsi="Times New Roman" w:cs="Times New Roman"/>
                <w:sz w:val="24"/>
                <w:szCs w:val="24"/>
              </w:rPr>
              <w:t>;</w:t>
            </w:r>
          </w:p>
          <w:p w:rsidR="00E40CEB" w:rsidRDefault="00E40CEB" w:rsidP="00E40CEB">
            <w:pPr>
              <w:rPr>
                <w:rFonts w:ascii="Times New Roman" w:hAnsi="Times New Roman" w:cs="Times New Roman"/>
                <w:sz w:val="24"/>
                <w:szCs w:val="24"/>
              </w:rPr>
            </w:pPr>
            <w:r w:rsidRPr="00D15C9B">
              <w:rPr>
                <w:rFonts w:ascii="Times New Roman" w:hAnsi="Times New Roman" w:cs="Times New Roman"/>
                <w:sz w:val="24"/>
                <w:szCs w:val="24"/>
              </w:rPr>
              <w:t>- участие в реализации регионального проекта «</w:t>
            </w:r>
            <w:proofErr w:type="spellStart"/>
            <w:r w:rsidRPr="00D15C9B">
              <w:rPr>
                <w:rFonts w:ascii="Times New Roman" w:hAnsi="Times New Roman" w:cs="Times New Roman"/>
                <w:sz w:val="24"/>
                <w:szCs w:val="24"/>
              </w:rPr>
              <w:t>Промтур</w:t>
            </w:r>
            <w:proofErr w:type="spellEnd"/>
            <w:r w:rsidRPr="00D15C9B">
              <w:rPr>
                <w:rFonts w:ascii="Times New Roman" w:hAnsi="Times New Roman" w:cs="Times New Roman"/>
                <w:sz w:val="24"/>
                <w:szCs w:val="24"/>
              </w:rPr>
              <w:t>»</w:t>
            </w:r>
          </w:p>
          <w:p w:rsidR="00822E91" w:rsidRPr="00D15C9B" w:rsidRDefault="00822E91" w:rsidP="00822E91">
            <w:pPr>
              <w:rPr>
                <w:rFonts w:ascii="Times New Roman" w:hAnsi="Times New Roman" w:cs="Times New Roman"/>
                <w:sz w:val="24"/>
                <w:szCs w:val="24"/>
              </w:rPr>
            </w:pPr>
            <w:r w:rsidRPr="00D15C9B">
              <w:rPr>
                <w:rFonts w:ascii="Times New Roman" w:hAnsi="Times New Roman" w:cs="Times New Roman"/>
                <w:sz w:val="24"/>
                <w:szCs w:val="24"/>
              </w:rPr>
              <w:t xml:space="preserve">- </w:t>
            </w:r>
            <w:r w:rsidR="00E40CEB" w:rsidRPr="00D15C9B">
              <w:rPr>
                <w:rFonts w:ascii="Times New Roman" w:hAnsi="Times New Roman" w:cs="Times New Roman"/>
                <w:sz w:val="24"/>
                <w:szCs w:val="24"/>
              </w:rPr>
              <w:t xml:space="preserve">создание </w:t>
            </w:r>
            <w:r w:rsidRPr="00D15C9B">
              <w:rPr>
                <w:rFonts w:ascii="Times New Roman" w:hAnsi="Times New Roman" w:cs="Times New Roman"/>
                <w:sz w:val="24"/>
                <w:szCs w:val="24"/>
              </w:rPr>
              <w:t>банка данных одаренных детей области;</w:t>
            </w:r>
          </w:p>
          <w:p w:rsidR="00822E91" w:rsidRPr="00D15C9B" w:rsidRDefault="00E40CEB" w:rsidP="00822E91">
            <w:pPr>
              <w:rPr>
                <w:rFonts w:ascii="Times New Roman" w:hAnsi="Times New Roman" w:cs="Times New Roman"/>
                <w:sz w:val="24"/>
                <w:szCs w:val="24"/>
              </w:rPr>
            </w:pPr>
            <w:r>
              <w:rPr>
                <w:rFonts w:ascii="Times New Roman" w:hAnsi="Times New Roman" w:cs="Times New Roman"/>
                <w:sz w:val="24"/>
                <w:szCs w:val="24"/>
              </w:rPr>
              <w:t>- совместная</w:t>
            </w:r>
            <w:r w:rsidR="00822E91" w:rsidRPr="00D15C9B">
              <w:rPr>
                <w:rFonts w:ascii="Times New Roman" w:hAnsi="Times New Roman" w:cs="Times New Roman"/>
                <w:sz w:val="24"/>
                <w:szCs w:val="24"/>
              </w:rPr>
              <w:t xml:space="preserve"> работа педагог</w:t>
            </w:r>
            <w:r w:rsidR="00987FA2">
              <w:rPr>
                <w:rFonts w:ascii="Times New Roman" w:hAnsi="Times New Roman" w:cs="Times New Roman"/>
                <w:sz w:val="24"/>
                <w:szCs w:val="24"/>
              </w:rPr>
              <w:t>ов</w:t>
            </w:r>
            <w:r w:rsidR="00822E91" w:rsidRPr="00D15C9B">
              <w:rPr>
                <w:rFonts w:ascii="Times New Roman" w:hAnsi="Times New Roman" w:cs="Times New Roman"/>
                <w:sz w:val="24"/>
                <w:szCs w:val="24"/>
              </w:rPr>
              <w:t xml:space="preserve"> </w:t>
            </w:r>
            <w:r w:rsidR="00987FA2">
              <w:rPr>
                <w:rFonts w:ascii="Times New Roman" w:hAnsi="Times New Roman" w:cs="Times New Roman"/>
                <w:sz w:val="24"/>
                <w:szCs w:val="24"/>
              </w:rPr>
              <w:t>образовательных организаций туристско-краеведческой направленности</w:t>
            </w:r>
            <w:r w:rsidR="00822E91" w:rsidRPr="00D15C9B">
              <w:rPr>
                <w:rFonts w:ascii="Times New Roman" w:hAnsi="Times New Roman" w:cs="Times New Roman"/>
                <w:sz w:val="24"/>
                <w:szCs w:val="24"/>
              </w:rPr>
              <w:t>, методистов муниципалитетов, методистов ресурсного центра и педагогов ВПО и СПО;</w:t>
            </w:r>
          </w:p>
          <w:p w:rsidR="00822E91" w:rsidRPr="00D15C9B" w:rsidRDefault="00822E91" w:rsidP="00822E91">
            <w:pPr>
              <w:rPr>
                <w:rFonts w:ascii="Times New Roman" w:hAnsi="Times New Roman" w:cs="Times New Roman"/>
                <w:sz w:val="24"/>
                <w:szCs w:val="24"/>
              </w:rPr>
            </w:pPr>
            <w:r w:rsidRPr="00D15C9B">
              <w:rPr>
                <w:rFonts w:ascii="Times New Roman" w:hAnsi="Times New Roman" w:cs="Times New Roman"/>
                <w:sz w:val="24"/>
                <w:szCs w:val="24"/>
              </w:rPr>
              <w:t>- заключение соглашений о сотрудничестве с ОУ, ОО, ВПО, СПО.</w:t>
            </w:r>
          </w:p>
        </w:tc>
        <w:tc>
          <w:tcPr>
            <w:tcW w:w="3474" w:type="dxa"/>
          </w:tcPr>
          <w:p w:rsidR="00E865D7" w:rsidRDefault="00E865D7" w:rsidP="00822E91">
            <w:pPr>
              <w:rPr>
                <w:rFonts w:ascii="Times New Roman" w:hAnsi="Times New Roman" w:cs="Times New Roman"/>
                <w:sz w:val="24"/>
                <w:szCs w:val="24"/>
              </w:rPr>
            </w:pPr>
            <w:r>
              <w:rPr>
                <w:rFonts w:ascii="Times New Roman" w:hAnsi="Times New Roman" w:cs="Times New Roman"/>
                <w:sz w:val="24"/>
                <w:szCs w:val="24"/>
              </w:rPr>
              <w:t>- Повышение заинтересованности школьников в выборе профессий, связанных со сферами услуг в области туризма;</w:t>
            </w:r>
          </w:p>
          <w:p w:rsidR="00822E91" w:rsidRPr="00D15C9B" w:rsidRDefault="00822E91" w:rsidP="00822E91">
            <w:pPr>
              <w:rPr>
                <w:rFonts w:ascii="Times New Roman" w:hAnsi="Times New Roman" w:cs="Times New Roman"/>
                <w:sz w:val="24"/>
                <w:szCs w:val="24"/>
              </w:rPr>
            </w:pPr>
            <w:r w:rsidRPr="00D15C9B">
              <w:rPr>
                <w:rFonts w:ascii="Times New Roman" w:hAnsi="Times New Roman" w:cs="Times New Roman"/>
                <w:sz w:val="24"/>
                <w:szCs w:val="24"/>
              </w:rPr>
              <w:t xml:space="preserve">- </w:t>
            </w:r>
            <w:r w:rsidR="00E865D7" w:rsidRPr="00D15C9B">
              <w:rPr>
                <w:rFonts w:ascii="Times New Roman" w:hAnsi="Times New Roman" w:cs="Times New Roman"/>
                <w:sz w:val="24"/>
                <w:szCs w:val="24"/>
              </w:rPr>
              <w:t xml:space="preserve">увеличение </w:t>
            </w:r>
            <w:r w:rsidRPr="00D15C9B">
              <w:rPr>
                <w:rFonts w:ascii="Times New Roman" w:hAnsi="Times New Roman" w:cs="Times New Roman"/>
                <w:sz w:val="24"/>
                <w:szCs w:val="24"/>
              </w:rPr>
              <w:t xml:space="preserve">численности участников межрегиональных, всероссийских </w:t>
            </w:r>
          </w:p>
          <w:p w:rsidR="00822E91" w:rsidRDefault="00822E91" w:rsidP="00822E91">
            <w:pPr>
              <w:rPr>
                <w:rFonts w:ascii="Times New Roman" w:hAnsi="Times New Roman" w:cs="Times New Roman"/>
                <w:sz w:val="24"/>
                <w:szCs w:val="24"/>
              </w:rPr>
            </w:pPr>
            <w:r w:rsidRPr="00D15C9B">
              <w:rPr>
                <w:rFonts w:ascii="Times New Roman" w:hAnsi="Times New Roman" w:cs="Times New Roman"/>
                <w:sz w:val="24"/>
                <w:szCs w:val="24"/>
              </w:rPr>
              <w:t>мероприятий;</w:t>
            </w:r>
          </w:p>
          <w:p w:rsidR="00987FA2" w:rsidRPr="00D15C9B" w:rsidRDefault="00987FA2" w:rsidP="00987FA2">
            <w:pPr>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победителей и призеров </w:t>
            </w:r>
            <w:r w:rsidRPr="00D15C9B">
              <w:rPr>
                <w:rFonts w:ascii="Times New Roman" w:hAnsi="Times New Roman" w:cs="Times New Roman"/>
                <w:sz w:val="24"/>
                <w:szCs w:val="24"/>
              </w:rPr>
              <w:t xml:space="preserve">межрегиональных, всероссийских </w:t>
            </w:r>
          </w:p>
          <w:p w:rsidR="00987FA2" w:rsidRDefault="00987FA2" w:rsidP="00987FA2">
            <w:pPr>
              <w:rPr>
                <w:rFonts w:ascii="Times New Roman" w:hAnsi="Times New Roman" w:cs="Times New Roman"/>
                <w:sz w:val="24"/>
                <w:szCs w:val="24"/>
              </w:rPr>
            </w:pPr>
            <w:r w:rsidRPr="00D15C9B">
              <w:rPr>
                <w:rFonts w:ascii="Times New Roman" w:hAnsi="Times New Roman" w:cs="Times New Roman"/>
                <w:sz w:val="24"/>
                <w:szCs w:val="24"/>
              </w:rPr>
              <w:t>мероприятий;</w:t>
            </w:r>
          </w:p>
          <w:p w:rsidR="00822E91" w:rsidRPr="00D15C9B" w:rsidRDefault="00822E91" w:rsidP="00822E91">
            <w:pPr>
              <w:rPr>
                <w:rFonts w:ascii="Times New Roman" w:hAnsi="Times New Roman" w:cs="Times New Roman"/>
                <w:sz w:val="24"/>
                <w:szCs w:val="24"/>
              </w:rPr>
            </w:pPr>
            <w:r w:rsidRPr="00D15C9B">
              <w:rPr>
                <w:rFonts w:ascii="Times New Roman" w:hAnsi="Times New Roman" w:cs="Times New Roman"/>
                <w:sz w:val="24"/>
                <w:szCs w:val="24"/>
              </w:rPr>
              <w:t xml:space="preserve">- интеграция туристско-краеведческой деятельности в образовательный процесс; </w:t>
            </w:r>
          </w:p>
          <w:p w:rsidR="00822E91" w:rsidRPr="00D15C9B" w:rsidRDefault="00822E91" w:rsidP="00822E91">
            <w:pPr>
              <w:rPr>
                <w:rFonts w:ascii="Times New Roman" w:hAnsi="Times New Roman" w:cs="Times New Roman"/>
                <w:sz w:val="24"/>
                <w:szCs w:val="24"/>
              </w:rPr>
            </w:pPr>
            <w:r w:rsidRPr="00D15C9B">
              <w:rPr>
                <w:rFonts w:ascii="Times New Roman" w:hAnsi="Times New Roman" w:cs="Times New Roman"/>
                <w:sz w:val="24"/>
                <w:szCs w:val="24"/>
              </w:rPr>
              <w:t xml:space="preserve">- увеличение количества детей с ОВЗ, вовлеченных в туристско-краеведческую деятельность  </w:t>
            </w:r>
          </w:p>
        </w:tc>
      </w:tr>
      <w:tr w:rsidR="00E865D7" w:rsidRPr="006119FB" w:rsidTr="00237ED1">
        <w:tc>
          <w:tcPr>
            <w:tcW w:w="3473" w:type="dxa"/>
          </w:tcPr>
          <w:p w:rsidR="00E865D7" w:rsidRPr="00CB74C0" w:rsidRDefault="00E865D7" w:rsidP="00E865D7">
            <w:pPr>
              <w:rPr>
                <w:rFonts w:ascii="Times New Roman" w:hAnsi="Times New Roman" w:cs="Times New Roman"/>
                <w:sz w:val="24"/>
                <w:szCs w:val="24"/>
              </w:rPr>
            </w:pPr>
            <w:proofErr w:type="gramStart"/>
            <w:r w:rsidRPr="00CB74C0">
              <w:rPr>
                <w:rFonts w:ascii="Times New Roman" w:hAnsi="Times New Roman" w:cs="Times New Roman"/>
                <w:sz w:val="24"/>
                <w:szCs w:val="24"/>
              </w:rPr>
              <w:t xml:space="preserve">Увеличение количества обучающихся, вовлеченных в туристско-краеведческую и поисково-исследовательскую деятельность </w:t>
            </w:r>
            <w:r w:rsidRPr="00E865D7">
              <w:rPr>
                <w:rFonts w:ascii="Times New Roman" w:hAnsi="Times New Roman" w:cs="Times New Roman"/>
                <w:sz w:val="24"/>
                <w:szCs w:val="24"/>
              </w:rPr>
              <w:t xml:space="preserve">(походы, экспедиции, слеты, экскурсии, соревнования, учебно-тренировочные сборы, фестивали), в том числе в рамках движения пензенских </w:t>
            </w:r>
            <w:r w:rsidRPr="00E865D7">
              <w:rPr>
                <w:rFonts w:ascii="Times New Roman" w:hAnsi="Times New Roman" w:cs="Times New Roman"/>
                <w:sz w:val="24"/>
                <w:szCs w:val="24"/>
              </w:rPr>
              <w:lastRenderedPageBreak/>
              <w:t>школьников «Земля Родная»</w:t>
            </w:r>
            <w:proofErr w:type="gramEnd"/>
          </w:p>
        </w:tc>
        <w:tc>
          <w:tcPr>
            <w:tcW w:w="3474" w:type="dxa"/>
          </w:tcPr>
          <w:p w:rsidR="00E865D7" w:rsidRDefault="00E865D7" w:rsidP="00E865D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0CEB">
              <w:rPr>
                <w:rFonts w:ascii="Times New Roman" w:hAnsi="Times New Roman" w:cs="Times New Roman"/>
                <w:sz w:val="24"/>
                <w:szCs w:val="24"/>
              </w:rPr>
              <w:t>Создание новых</w:t>
            </w:r>
            <w:r>
              <w:rPr>
                <w:rFonts w:ascii="Times New Roman" w:hAnsi="Times New Roman" w:cs="Times New Roman"/>
                <w:sz w:val="24"/>
                <w:szCs w:val="24"/>
              </w:rPr>
              <w:t xml:space="preserve"> объединений туристско-краеведческой направленности в учреждениях дополнительного образования области;</w:t>
            </w:r>
          </w:p>
          <w:p w:rsidR="00E865D7" w:rsidRDefault="00E865D7" w:rsidP="00E865D7">
            <w:pPr>
              <w:rPr>
                <w:rFonts w:ascii="Times New Roman" w:hAnsi="Times New Roman" w:cs="Times New Roman"/>
                <w:sz w:val="24"/>
                <w:szCs w:val="24"/>
              </w:rPr>
            </w:pPr>
            <w:r>
              <w:rPr>
                <w:rFonts w:ascii="Times New Roman" w:hAnsi="Times New Roman" w:cs="Times New Roman"/>
                <w:sz w:val="24"/>
                <w:szCs w:val="24"/>
              </w:rPr>
              <w:t xml:space="preserve">- </w:t>
            </w:r>
            <w:r w:rsidR="00E40CEB">
              <w:rPr>
                <w:rFonts w:ascii="Times New Roman" w:hAnsi="Times New Roman" w:cs="Times New Roman"/>
                <w:sz w:val="24"/>
                <w:szCs w:val="24"/>
              </w:rPr>
              <w:t>проведение большего</w:t>
            </w:r>
            <w:r>
              <w:rPr>
                <w:rFonts w:ascii="Times New Roman" w:hAnsi="Times New Roman" w:cs="Times New Roman"/>
                <w:sz w:val="24"/>
                <w:szCs w:val="24"/>
              </w:rPr>
              <w:t xml:space="preserve"> количества мероприятий туристско-краеведческой направленности на муниципальном уровне;</w:t>
            </w:r>
          </w:p>
          <w:p w:rsidR="00E865D7" w:rsidRPr="00CB74C0" w:rsidRDefault="00E865D7" w:rsidP="00E865D7">
            <w:pPr>
              <w:rPr>
                <w:rFonts w:ascii="Times New Roman" w:hAnsi="Times New Roman" w:cs="Times New Roman"/>
                <w:sz w:val="24"/>
                <w:szCs w:val="24"/>
              </w:rPr>
            </w:pPr>
            <w:r w:rsidRPr="00CB74C0">
              <w:rPr>
                <w:rFonts w:ascii="Times New Roman" w:hAnsi="Times New Roman" w:cs="Times New Roman"/>
                <w:sz w:val="24"/>
                <w:szCs w:val="24"/>
              </w:rPr>
              <w:lastRenderedPageBreak/>
              <w:t>- создание ус</w:t>
            </w:r>
            <w:r>
              <w:rPr>
                <w:rFonts w:ascii="Times New Roman" w:hAnsi="Times New Roman" w:cs="Times New Roman"/>
                <w:sz w:val="24"/>
                <w:szCs w:val="24"/>
              </w:rPr>
              <w:t>тойчивой системы взаимодействия</w:t>
            </w:r>
            <w:r w:rsidRPr="00CB74C0">
              <w:rPr>
                <w:rFonts w:ascii="Times New Roman" w:hAnsi="Times New Roman" w:cs="Times New Roman"/>
                <w:sz w:val="24"/>
                <w:szCs w:val="24"/>
              </w:rPr>
              <w:t xml:space="preserve"> между образовательными учреждениями </w:t>
            </w:r>
            <w:r>
              <w:rPr>
                <w:rFonts w:ascii="Times New Roman" w:hAnsi="Times New Roman" w:cs="Times New Roman"/>
                <w:sz w:val="24"/>
                <w:szCs w:val="24"/>
              </w:rPr>
              <w:t>региона</w:t>
            </w:r>
            <w:r w:rsidRPr="00CB74C0">
              <w:rPr>
                <w:rFonts w:ascii="Times New Roman" w:hAnsi="Times New Roman" w:cs="Times New Roman"/>
                <w:sz w:val="24"/>
                <w:szCs w:val="24"/>
              </w:rPr>
              <w:t>, ресурсного цен</w:t>
            </w:r>
            <w:r>
              <w:rPr>
                <w:rFonts w:ascii="Times New Roman" w:hAnsi="Times New Roman" w:cs="Times New Roman"/>
                <w:sz w:val="24"/>
                <w:szCs w:val="24"/>
              </w:rPr>
              <w:t xml:space="preserve">тра, </w:t>
            </w:r>
            <w:r w:rsidRPr="00CB74C0">
              <w:rPr>
                <w:rFonts w:ascii="Times New Roman" w:hAnsi="Times New Roman" w:cs="Times New Roman"/>
                <w:sz w:val="24"/>
                <w:szCs w:val="24"/>
              </w:rPr>
              <w:t>ВПО, СПО;</w:t>
            </w:r>
          </w:p>
          <w:p w:rsidR="00E865D7" w:rsidRPr="00CB74C0" w:rsidRDefault="00E865D7" w:rsidP="00E865D7">
            <w:pPr>
              <w:rPr>
                <w:rFonts w:ascii="Times New Roman" w:hAnsi="Times New Roman" w:cs="Times New Roman"/>
                <w:sz w:val="24"/>
                <w:szCs w:val="24"/>
              </w:rPr>
            </w:pPr>
            <w:r w:rsidRPr="00CB74C0">
              <w:rPr>
                <w:rFonts w:ascii="Times New Roman" w:hAnsi="Times New Roman" w:cs="Times New Roman"/>
                <w:sz w:val="24"/>
                <w:szCs w:val="24"/>
              </w:rPr>
              <w:t xml:space="preserve">- активное ведение социальных страниц </w:t>
            </w:r>
            <w:proofErr w:type="gramStart"/>
            <w:r w:rsidRPr="00CB74C0">
              <w:rPr>
                <w:rFonts w:ascii="Times New Roman" w:hAnsi="Times New Roman" w:cs="Times New Roman"/>
                <w:sz w:val="24"/>
                <w:szCs w:val="24"/>
              </w:rPr>
              <w:t>в</w:t>
            </w:r>
            <w:proofErr w:type="gramEnd"/>
            <w:r w:rsidRPr="00CB74C0">
              <w:rPr>
                <w:rFonts w:ascii="Times New Roman" w:hAnsi="Times New Roman" w:cs="Times New Roman"/>
                <w:sz w:val="24"/>
                <w:szCs w:val="24"/>
              </w:rPr>
              <w:t xml:space="preserve"> </w:t>
            </w:r>
            <w:proofErr w:type="gramStart"/>
            <w:r w:rsidRPr="00CB74C0">
              <w:rPr>
                <w:rFonts w:ascii="Times New Roman" w:hAnsi="Times New Roman" w:cs="Times New Roman"/>
                <w:sz w:val="24"/>
                <w:szCs w:val="24"/>
              </w:rPr>
              <w:t>социальных</w:t>
            </w:r>
            <w:proofErr w:type="gramEnd"/>
            <w:r w:rsidRPr="00CB74C0">
              <w:rPr>
                <w:rFonts w:ascii="Times New Roman" w:hAnsi="Times New Roman" w:cs="Times New Roman"/>
                <w:sz w:val="24"/>
                <w:szCs w:val="24"/>
              </w:rPr>
              <w:t xml:space="preserve"> сетях-освещение мероприятий ресурсного центра региональными и муниципальными СМИ</w:t>
            </w:r>
            <w:r>
              <w:rPr>
                <w:rFonts w:ascii="Times New Roman" w:hAnsi="Times New Roman" w:cs="Times New Roman"/>
                <w:sz w:val="24"/>
                <w:szCs w:val="24"/>
              </w:rPr>
              <w:t xml:space="preserve"> и информационной сети Интернет</w:t>
            </w:r>
          </w:p>
        </w:tc>
        <w:tc>
          <w:tcPr>
            <w:tcW w:w="3474" w:type="dxa"/>
          </w:tcPr>
          <w:p w:rsidR="00E865D7" w:rsidRDefault="00E865D7" w:rsidP="00E865D7">
            <w:pPr>
              <w:rPr>
                <w:rFonts w:ascii="Times New Roman" w:hAnsi="Times New Roman" w:cs="Times New Roman"/>
                <w:sz w:val="24"/>
                <w:szCs w:val="24"/>
              </w:rPr>
            </w:pPr>
            <w:r>
              <w:rPr>
                <w:rFonts w:ascii="Times New Roman" w:hAnsi="Times New Roman" w:cs="Times New Roman"/>
                <w:sz w:val="24"/>
                <w:szCs w:val="24"/>
              </w:rPr>
              <w:lastRenderedPageBreak/>
              <w:t>- Увеличение количества детей, занимающихся в туристско-краеведческих объединениях;</w:t>
            </w:r>
          </w:p>
          <w:p w:rsidR="00E865D7" w:rsidRPr="00E40CEB" w:rsidRDefault="00E865D7" w:rsidP="00E865D7">
            <w:pPr>
              <w:rPr>
                <w:rFonts w:ascii="Times New Roman" w:hAnsi="Times New Roman" w:cs="Times New Roman"/>
                <w:szCs w:val="24"/>
              </w:rPr>
            </w:pPr>
            <w:proofErr w:type="gramStart"/>
            <w:r>
              <w:rPr>
                <w:rFonts w:ascii="Times New Roman" w:hAnsi="Times New Roman" w:cs="Times New Roman"/>
                <w:sz w:val="24"/>
                <w:szCs w:val="24"/>
              </w:rPr>
              <w:t xml:space="preserve">- </w:t>
            </w:r>
            <w:r w:rsidR="00E40CEB" w:rsidRPr="00CB74C0">
              <w:rPr>
                <w:rFonts w:ascii="Times New Roman" w:hAnsi="Times New Roman" w:cs="Times New Roman"/>
                <w:sz w:val="24"/>
                <w:szCs w:val="24"/>
              </w:rPr>
              <w:t xml:space="preserve">расширение детской аудитории, принимающей </w:t>
            </w:r>
            <w:r w:rsidR="00E40CEB">
              <w:rPr>
                <w:rFonts w:ascii="Times New Roman" w:hAnsi="Times New Roman" w:cs="Times New Roman"/>
                <w:sz w:val="24"/>
                <w:szCs w:val="24"/>
              </w:rPr>
              <w:t>участие в мероприятиях туристско-краеведческой направленности</w:t>
            </w:r>
            <w:r w:rsidR="00E40CEB" w:rsidRPr="00E40CEB">
              <w:rPr>
                <w:rFonts w:ascii="Times New Roman" w:hAnsi="Times New Roman" w:cs="Times New Roman"/>
                <w:sz w:val="24"/>
                <w:szCs w:val="28"/>
              </w:rPr>
              <w:t xml:space="preserve"> (поход</w:t>
            </w:r>
            <w:r w:rsidR="00E40CEB">
              <w:rPr>
                <w:rFonts w:ascii="Times New Roman" w:hAnsi="Times New Roman" w:cs="Times New Roman"/>
                <w:sz w:val="24"/>
                <w:szCs w:val="28"/>
              </w:rPr>
              <w:t>ах</w:t>
            </w:r>
            <w:r w:rsidR="00E40CEB" w:rsidRPr="00E40CEB">
              <w:rPr>
                <w:rFonts w:ascii="Times New Roman" w:hAnsi="Times New Roman" w:cs="Times New Roman"/>
                <w:sz w:val="24"/>
                <w:szCs w:val="28"/>
              </w:rPr>
              <w:t>, экспедици</w:t>
            </w:r>
            <w:r w:rsidR="00E40CEB">
              <w:rPr>
                <w:rFonts w:ascii="Times New Roman" w:hAnsi="Times New Roman" w:cs="Times New Roman"/>
                <w:sz w:val="24"/>
                <w:szCs w:val="28"/>
              </w:rPr>
              <w:t>ях</w:t>
            </w:r>
            <w:r w:rsidR="00E40CEB" w:rsidRPr="00E40CEB">
              <w:rPr>
                <w:rFonts w:ascii="Times New Roman" w:hAnsi="Times New Roman" w:cs="Times New Roman"/>
                <w:sz w:val="24"/>
                <w:szCs w:val="28"/>
              </w:rPr>
              <w:t>, слет</w:t>
            </w:r>
            <w:r w:rsidR="00E40CEB">
              <w:rPr>
                <w:rFonts w:ascii="Times New Roman" w:hAnsi="Times New Roman" w:cs="Times New Roman"/>
                <w:sz w:val="24"/>
                <w:szCs w:val="28"/>
              </w:rPr>
              <w:t>ах</w:t>
            </w:r>
            <w:r w:rsidR="00E40CEB" w:rsidRPr="00E40CEB">
              <w:rPr>
                <w:rFonts w:ascii="Times New Roman" w:hAnsi="Times New Roman" w:cs="Times New Roman"/>
                <w:sz w:val="24"/>
                <w:szCs w:val="28"/>
              </w:rPr>
              <w:t xml:space="preserve">, </w:t>
            </w:r>
            <w:r w:rsidR="00E40CEB" w:rsidRPr="00E40CEB">
              <w:rPr>
                <w:rFonts w:ascii="Times New Roman" w:hAnsi="Times New Roman" w:cs="Times New Roman"/>
                <w:sz w:val="24"/>
                <w:szCs w:val="28"/>
              </w:rPr>
              <w:lastRenderedPageBreak/>
              <w:t>экскурси</w:t>
            </w:r>
            <w:r w:rsidR="00E40CEB">
              <w:rPr>
                <w:rFonts w:ascii="Times New Roman" w:hAnsi="Times New Roman" w:cs="Times New Roman"/>
                <w:sz w:val="24"/>
                <w:szCs w:val="28"/>
              </w:rPr>
              <w:t>ях</w:t>
            </w:r>
            <w:r w:rsidR="00E40CEB" w:rsidRPr="00E40CEB">
              <w:rPr>
                <w:rFonts w:ascii="Times New Roman" w:hAnsi="Times New Roman" w:cs="Times New Roman"/>
                <w:sz w:val="24"/>
                <w:szCs w:val="28"/>
              </w:rPr>
              <w:t>, соревнования</w:t>
            </w:r>
            <w:r w:rsidR="00E40CEB">
              <w:rPr>
                <w:rFonts w:ascii="Times New Roman" w:hAnsi="Times New Roman" w:cs="Times New Roman"/>
                <w:sz w:val="24"/>
                <w:szCs w:val="28"/>
              </w:rPr>
              <w:t>х</w:t>
            </w:r>
            <w:r w:rsidR="00E40CEB" w:rsidRPr="00E40CEB">
              <w:rPr>
                <w:rFonts w:ascii="Times New Roman" w:hAnsi="Times New Roman" w:cs="Times New Roman"/>
                <w:sz w:val="24"/>
                <w:szCs w:val="28"/>
              </w:rPr>
              <w:t>, учебно-тренировочные сбор</w:t>
            </w:r>
            <w:r w:rsidR="00E40CEB">
              <w:rPr>
                <w:rFonts w:ascii="Times New Roman" w:hAnsi="Times New Roman" w:cs="Times New Roman"/>
                <w:sz w:val="24"/>
                <w:szCs w:val="28"/>
              </w:rPr>
              <w:t>ах</w:t>
            </w:r>
            <w:r w:rsidR="00E40CEB" w:rsidRPr="00E40CEB">
              <w:rPr>
                <w:rFonts w:ascii="Times New Roman" w:hAnsi="Times New Roman" w:cs="Times New Roman"/>
                <w:sz w:val="24"/>
                <w:szCs w:val="28"/>
              </w:rPr>
              <w:t>, фестивал</w:t>
            </w:r>
            <w:r w:rsidR="00E40CEB">
              <w:rPr>
                <w:rFonts w:ascii="Times New Roman" w:hAnsi="Times New Roman" w:cs="Times New Roman"/>
                <w:sz w:val="24"/>
                <w:szCs w:val="28"/>
              </w:rPr>
              <w:t>ях, музейных мероприятиях</w:t>
            </w:r>
            <w:r w:rsidR="00E40CEB" w:rsidRPr="00E40CEB">
              <w:rPr>
                <w:rFonts w:ascii="Times New Roman" w:hAnsi="Times New Roman" w:cs="Times New Roman"/>
                <w:sz w:val="24"/>
                <w:szCs w:val="28"/>
              </w:rPr>
              <w:t>), в том числе в рамках движения пензенских школьников «Земля Родная»</w:t>
            </w:r>
            <w:proofErr w:type="gramEnd"/>
          </w:p>
          <w:p w:rsidR="00E865D7" w:rsidRPr="00CB74C0" w:rsidRDefault="00E865D7" w:rsidP="00E865D7">
            <w:pPr>
              <w:rPr>
                <w:rFonts w:ascii="Times New Roman" w:hAnsi="Times New Roman" w:cs="Times New Roman"/>
                <w:sz w:val="24"/>
                <w:szCs w:val="24"/>
              </w:rPr>
            </w:pPr>
          </w:p>
        </w:tc>
      </w:tr>
      <w:tr w:rsidR="00822E91" w:rsidRPr="006119FB" w:rsidTr="00237ED1">
        <w:tc>
          <w:tcPr>
            <w:tcW w:w="3473" w:type="dxa"/>
          </w:tcPr>
          <w:p w:rsidR="00822E91" w:rsidRPr="00D15C9B" w:rsidRDefault="00822E91" w:rsidP="00D15C9B">
            <w:pPr>
              <w:rPr>
                <w:rFonts w:ascii="Times New Roman" w:hAnsi="Times New Roman" w:cs="Times New Roman"/>
                <w:sz w:val="24"/>
                <w:szCs w:val="24"/>
              </w:rPr>
            </w:pPr>
            <w:r w:rsidRPr="00D15C9B">
              <w:rPr>
                <w:rFonts w:ascii="Times New Roman" w:hAnsi="Times New Roman" w:cs="Times New Roman"/>
                <w:sz w:val="24"/>
                <w:szCs w:val="24"/>
              </w:rPr>
              <w:lastRenderedPageBreak/>
              <w:t>Повышение профессиональной компетентности педагогов дополнительного образования туристско-краеведческой направленности, в том числе руководителей школьных музеев, повышение их квалификации и переподготовки</w:t>
            </w:r>
          </w:p>
        </w:tc>
        <w:tc>
          <w:tcPr>
            <w:tcW w:w="3474" w:type="dxa"/>
          </w:tcPr>
          <w:p w:rsidR="00D15C9B" w:rsidRPr="00D15C9B" w:rsidRDefault="001343A1" w:rsidP="00D15C9B">
            <w:pPr>
              <w:rPr>
                <w:rFonts w:ascii="Times New Roman" w:hAnsi="Times New Roman" w:cs="Times New Roman"/>
                <w:sz w:val="24"/>
                <w:szCs w:val="24"/>
              </w:rPr>
            </w:pPr>
            <w:r w:rsidRPr="00D15C9B">
              <w:rPr>
                <w:rFonts w:ascii="Times New Roman" w:hAnsi="Times New Roman" w:cs="Times New Roman"/>
                <w:sz w:val="24"/>
                <w:szCs w:val="24"/>
              </w:rPr>
              <w:t xml:space="preserve">- </w:t>
            </w:r>
            <w:r w:rsidR="00D15C9B" w:rsidRPr="00D15C9B">
              <w:rPr>
                <w:rFonts w:ascii="Times New Roman" w:hAnsi="Times New Roman" w:cs="Times New Roman"/>
                <w:sz w:val="24"/>
                <w:szCs w:val="24"/>
              </w:rPr>
              <w:t>Организация и проведение курсов повышения квалификации педагогов «Обновление содержания дополнительного образования детей туристско-краеведческой направленности»;</w:t>
            </w:r>
          </w:p>
          <w:p w:rsidR="00822E91" w:rsidRPr="00D15C9B" w:rsidRDefault="00822E91" w:rsidP="00D15C9B">
            <w:pPr>
              <w:rPr>
                <w:rFonts w:ascii="Times New Roman" w:hAnsi="Times New Roman" w:cs="Times New Roman"/>
                <w:sz w:val="24"/>
                <w:szCs w:val="24"/>
              </w:rPr>
            </w:pPr>
            <w:r w:rsidRPr="00D15C9B">
              <w:rPr>
                <w:rFonts w:ascii="Times New Roman" w:hAnsi="Times New Roman" w:cs="Times New Roman"/>
                <w:sz w:val="24"/>
                <w:szCs w:val="24"/>
              </w:rPr>
              <w:t>-</w:t>
            </w:r>
            <w:r w:rsidR="001343A1" w:rsidRPr="00D15C9B">
              <w:rPr>
                <w:rFonts w:ascii="Times New Roman" w:hAnsi="Times New Roman" w:cs="Times New Roman"/>
                <w:sz w:val="24"/>
                <w:szCs w:val="24"/>
              </w:rPr>
              <w:t xml:space="preserve"> </w:t>
            </w:r>
            <w:r w:rsidRPr="00D15C9B">
              <w:rPr>
                <w:rFonts w:ascii="Times New Roman" w:hAnsi="Times New Roman" w:cs="Times New Roman"/>
                <w:sz w:val="24"/>
                <w:szCs w:val="24"/>
              </w:rPr>
              <w:t>создание заочной школы с педагогами области и руководителями музеев;</w:t>
            </w:r>
          </w:p>
          <w:p w:rsidR="00822E91" w:rsidRPr="00D15C9B" w:rsidRDefault="00822E91" w:rsidP="00D15C9B">
            <w:pPr>
              <w:rPr>
                <w:rFonts w:ascii="Times New Roman" w:hAnsi="Times New Roman" w:cs="Times New Roman"/>
                <w:sz w:val="24"/>
                <w:szCs w:val="24"/>
              </w:rPr>
            </w:pPr>
            <w:r w:rsidRPr="00D15C9B">
              <w:rPr>
                <w:rFonts w:ascii="Times New Roman" w:hAnsi="Times New Roman" w:cs="Times New Roman"/>
                <w:sz w:val="24"/>
                <w:szCs w:val="24"/>
              </w:rPr>
              <w:t>-</w:t>
            </w:r>
            <w:r w:rsidR="001343A1" w:rsidRPr="00D15C9B">
              <w:rPr>
                <w:rFonts w:ascii="Times New Roman" w:hAnsi="Times New Roman" w:cs="Times New Roman"/>
                <w:sz w:val="24"/>
                <w:szCs w:val="24"/>
              </w:rPr>
              <w:t xml:space="preserve"> </w:t>
            </w:r>
            <w:r w:rsidRPr="00D15C9B">
              <w:rPr>
                <w:rFonts w:ascii="Times New Roman" w:hAnsi="Times New Roman" w:cs="Times New Roman"/>
                <w:sz w:val="24"/>
                <w:szCs w:val="24"/>
              </w:rPr>
              <w:t>проведение ежегодных семинаров для п</w:t>
            </w:r>
            <w:r w:rsidR="001343A1" w:rsidRPr="00D15C9B">
              <w:rPr>
                <w:rFonts w:ascii="Times New Roman" w:hAnsi="Times New Roman" w:cs="Times New Roman"/>
                <w:sz w:val="24"/>
                <w:szCs w:val="24"/>
              </w:rPr>
              <w:t>едагогов и руководителей музеев;</w:t>
            </w:r>
          </w:p>
          <w:p w:rsidR="001343A1" w:rsidRPr="00D15C9B" w:rsidRDefault="001343A1" w:rsidP="00D15C9B">
            <w:pPr>
              <w:rPr>
                <w:rFonts w:ascii="Times New Roman" w:hAnsi="Times New Roman" w:cs="Times New Roman"/>
                <w:sz w:val="24"/>
                <w:szCs w:val="24"/>
              </w:rPr>
            </w:pPr>
            <w:r w:rsidRPr="00D15C9B">
              <w:rPr>
                <w:rFonts w:ascii="Times New Roman" w:hAnsi="Times New Roman" w:cs="Times New Roman"/>
                <w:sz w:val="24"/>
                <w:szCs w:val="24"/>
              </w:rPr>
              <w:t xml:space="preserve">- проведение инструкторских походов </w:t>
            </w:r>
          </w:p>
        </w:tc>
        <w:tc>
          <w:tcPr>
            <w:tcW w:w="3474" w:type="dxa"/>
          </w:tcPr>
          <w:p w:rsidR="00822E91" w:rsidRPr="00D15C9B" w:rsidRDefault="00822E91" w:rsidP="00D15C9B">
            <w:pPr>
              <w:rPr>
                <w:rFonts w:ascii="Times New Roman" w:hAnsi="Times New Roman" w:cs="Times New Roman"/>
                <w:sz w:val="24"/>
                <w:szCs w:val="24"/>
              </w:rPr>
            </w:pPr>
            <w:r w:rsidRPr="00D15C9B">
              <w:rPr>
                <w:rFonts w:ascii="Times New Roman" w:hAnsi="Times New Roman" w:cs="Times New Roman"/>
                <w:sz w:val="24"/>
                <w:szCs w:val="24"/>
              </w:rPr>
              <w:t>-</w:t>
            </w:r>
            <w:r w:rsidR="001343A1" w:rsidRPr="00D15C9B">
              <w:rPr>
                <w:rFonts w:ascii="Times New Roman" w:hAnsi="Times New Roman" w:cs="Times New Roman"/>
                <w:sz w:val="24"/>
                <w:szCs w:val="24"/>
              </w:rPr>
              <w:t xml:space="preserve"> </w:t>
            </w:r>
            <w:r w:rsidR="00D15C9B" w:rsidRPr="00D15C9B">
              <w:rPr>
                <w:rFonts w:ascii="Times New Roman" w:hAnsi="Times New Roman" w:cs="Times New Roman"/>
                <w:sz w:val="24"/>
                <w:szCs w:val="24"/>
              </w:rPr>
              <w:t xml:space="preserve">Повышение </w:t>
            </w:r>
            <w:r w:rsidRPr="00D15C9B">
              <w:rPr>
                <w:rFonts w:ascii="Times New Roman" w:hAnsi="Times New Roman" w:cs="Times New Roman"/>
                <w:sz w:val="24"/>
                <w:szCs w:val="24"/>
              </w:rPr>
              <w:t>мастерства педагог</w:t>
            </w:r>
            <w:r w:rsidR="00D15C9B" w:rsidRPr="00D15C9B">
              <w:rPr>
                <w:rFonts w:ascii="Times New Roman" w:hAnsi="Times New Roman" w:cs="Times New Roman"/>
                <w:sz w:val="24"/>
                <w:szCs w:val="24"/>
              </w:rPr>
              <w:t>ов</w:t>
            </w:r>
            <w:r w:rsidRPr="00D15C9B">
              <w:rPr>
                <w:rFonts w:ascii="Times New Roman" w:hAnsi="Times New Roman" w:cs="Times New Roman"/>
                <w:sz w:val="24"/>
                <w:szCs w:val="24"/>
              </w:rPr>
              <w:t>;</w:t>
            </w:r>
          </w:p>
          <w:p w:rsidR="00822E91" w:rsidRPr="00D15C9B" w:rsidRDefault="00822E91" w:rsidP="00D15C9B">
            <w:pPr>
              <w:rPr>
                <w:rFonts w:ascii="Times New Roman" w:hAnsi="Times New Roman" w:cs="Times New Roman"/>
                <w:sz w:val="24"/>
                <w:szCs w:val="24"/>
              </w:rPr>
            </w:pPr>
            <w:r w:rsidRPr="00D15C9B">
              <w:rPr>
                <w:rFonts w:ascii="Times New Roman" w:hAnsi="Times New Roman" w:cs="Times New Roman"/>
                <w:sz w:val="24"/>
                <w:szCs w:val="24"/>
              </w:rPr>
              <w:t>-</w:t>
            </w:r>
            <w:r w:rsidR="001343A1" w:rsidRPr="00D15C9B">
              <w:rPr>
                <w:rFonts w:ascii="Times New Roman" w:hAnsi="Times New Roman" w:cs="Times New Roman"/>
                <w:sz w:val="24"/>
                <w:szCs w:val="24"/>
              </w:rPr>
              <w:t xml:space="preserve"> </w:t>
            </w:r>
            <w:r w:rsidRPr="00D15C9B">
              <w:rPr>
                <w:rFonts w:ascii="Times New Roman" w:hAnsi="Times New Roman" w:cs="Times New Roman"/>
                <w:sz w:val="24"/>
                <w:szCs w:val="24"/>
              </w:rPr>
              <w:t>повышение качества мероприя</w:t>
            </w:r>
            <w:r w:rsidR="00D15C9B" w:rsidRPr="00D15C9B">
              <w:rPr>
                <w:rFonts w:ascii="Times New Roman" w:hAnsi="Times New Roman" w:cs="Times New Roman"/>
                <w:sz w:val="24"/>
                <w:szCs w:val="24"/>
              </w:rPr>
              <w:t>тий туристско-краеведческой направленности;</w:t>
            </w:r>
          </w:p>
          <w:p w:rsidR="00822E91" w:rsidRPr="00D15C9B" w:rsidRDefault="00822E91" w:rsidP="00D15C9B">
            <w:pPr>
              <w:rPr>
                <w:rFonts w:ascii="Times New Roman" w:hAnsi="Times New Roman" w:cs="Times New Roman"/>
                <w:sz w:val="24"/>
                <w:szCs w:val="24"/>
              </w:rPr>
            </w:pPr>
            <w:r w:rsidRPr="00D15C9B">
              <w:rPr>
                <w:rFonts w:ascii="Times New Roman" w:hAnsi="Times New Roman" w:cs="Times New Roman"/>
                <w:sz w:val="24"/>
                <w:szCs w:val="24"/>
              </w:rPr>
              <w:t>-</w:t>
            </w:r>
            <w:r w:rsidR="001343A1" w:rsidRPr="00D15C9B">
              <w:rPr>
                <w:rFonts w:ascii="Times New Roman" w:hAnsi="Times New Roman" w:cs="Times New Roman"/>
                <w:sz w:val="24"/>
                <w:szCs w:val="24"/>
              </w:rPr>
              <w:t xml:space="preserve"> </w:t>
            </w:r>
            <w:r w:rsidRPr="00D15C9B">
              <w:rPr>
                <w:rFonts w:ascii="Times New Roman" w:hAnsi="Times New Roman" w:cs="Times New Roman"/>
                <w:sz w:val="24"/>
                <w:szCs w:val="24"/>
              </w:rPr>
              <w:t xml:space="preserve">увеличение </w:t>
            </w:r>
            <w:r w:rsidR="00D15C9B" w:rsidRPr="00D15C9B">
              <w:rPr>
                <w:rFonts w:ascii="Times New Roman" w:hAnsi="Times New Roman" w:cs="Times New Roman"/>
                <w:sz w:val="24"/>
                <w:szCs w:val="24"/>
              </w:rPr>
              <w:t xml:space="preserve">количества </w:t>
            </w:r>
            <w:r w:rsidR="001343A1" w:rsidRPr="00D15C9B">
              <w:rPr>
                <w:rFonts w:ascii="Times New Roman" w:hAnsi="Times New Roman" w:cs="Times New Roman"/>
                <w:sz w:val="24"/>
                <w:szCs w:val="24"/>
              </w:rPr>
              <w:t>участников школьного актива;</w:t>
            </w:r>
          </w:p>
          <w:p w:rsidR="001343A1" w:rsidRPr="00D15C9B" w:rsidRDefault="001343A1" w:rsidP="00D15C9B">
            <w:pPr>
              <w:rPr>
                <w:rFonts w:ascii="Times New Roman" w:hAnsi="Times New Roman" w:cs="Times New Roman"/>
                <w:sz w:val="24"/>
                <w:szCs w:val="24"/>
              </w:rPr>
            </w:pPr>
            <w:r w:rsidRPr="00D15C9B">
              <w:rPr>
                <w:rFonts w:ascii="Times New Roman" w:hAnsi="Times New Roman" w:cs="Times New Roman"/>
                <w:sz w:val="24"/>
                <w:szCs w:val="24"/>
              </w:rPr>
              <w:t>- активизация походной деятельности в муниципалитетах Пензенской области</w:t>
            </w:r>
            <w:r w:rsidR="00D15C9B" w:rsidRPr="00D15C9B">
              <w:rPr>
                <w:rFonts w:ascii="Times New Roman" w:hAnsi="Times New Roman" w:cs="Times New Roman"/>
                <w:sz w:val="24"/>
                <w:szCs w:val="24"/>
              </w:rPr>
              <w:t>;</w:t>
            </w:r>
          </w:p>
          <w:p w:rsidR="00D15C9B" w:rsidRPr="00D15C9B" w:rsidRDefault="00D15C9B" w:rsidP="00D15C9B">
            <w:pPr>
              <w:rPr>
                <w:rFonts w:ascii="Times New Roman" w:hAnsi="Times New Roman" w:cs="Times New Roman"/>
                <w:sz w:val="24"/>
                <w:szCs w:val="24"/>
              </w:rPr>
            </w:pPr>
            <w:r w:rsidRPr="00D15C9B">
              <w:rPr>
                <w:rFonts w:ascii="Times New Roman" w:hAnsi="Times New Roman" w:cs="Times New Roman"/>
                <w:sz w:val="24"/>
                <w:szCs w:val="24"/>
              </w:rPr>
              <w:t>- снижение количества случаев детского травматизма в условиях природной среды за счет повышения качества туристской подготовки педагогов</w:t>
            </w:r>
          </w:p>
        </w:tc>
      </w:tr>
      <w:tr w:rsidR="001343A1" w:rsidRPr="006119FB" w:rsidTr="00237ED1">
        <w:tc>
          <w:tcPr>
            <w:tcW w:w="3473" w:type="dxa"/>
          </w:tcPr>
          <w:p w:rsidR="001343A1" w:rsidRPr="00D15C9B" w:rsidRDefault="001343A1" w:rsidP="00E40CEB">
            <w:pPr>
              <w:rPr>
                <w:rFonts w:ascii="Times New Roman" w:hAnsi="Times New Roman" w:cs="Times New Roman"/>
                <w:sz w:val="24"/>
                <w:szCs w:val="24"/>
              </w:rPr>
            </w:pPr>
            <w:r w:rsidRPr="00D15C9B">
              <w:rPr>
                <w:rFonts w:ascii="Times New Roman" w:hAnsi="Times New Roman" w:cs="Times New Roman"/>
                <w:sz w:val="24"/>
                <w:szCs w:val="24"/>
              </w:rPr>
              <w:t>Создание современной инфраструктуры, обновление материально-технической базы</w:t>
            </w:r>
            <w:r w:rsidR="00E40CEB">
              <w:rPr>
                <w:rFonts w:ascii="Times New Roman" w:hAnsi="Times New Roman" w:cs="Times New Roman"/>
                <w:sz w:val="24"/>
                <w:szCs w:val="24"/>
              </w:rPr>
              <w:t xml:space="preserve"> организаций, осуществляющих туристско-краеведческую деятельность</w:t>
            </w:r>
          </w:p>
        </w:tc>
        <w:tc>
          <w:tcPr>
            <w:tcW w:w="3474" w:type="dxa"/>
          </w:tcPr>
          <w:p w:rsidR="00E330A7" w:rsidRPr="00E330A7" w:rsidRDefault="001343A1" w:rsidP="00E330A7">
            <w:pPr>
              <w:pStyle w:val="ConsPlusNormal"/>
              <w:rPr>
                <w:rFonts w:eastAsiaTheme="minorEastAsia"/>
              </w:rPr>
            </w:pPr>
            <w:r w:rsidRPr="00D15C9B">
              <w:t xml:space="preserve">- </w:t>
            </w:r>
            <w:r w:rsidRPr="00E330A7">
              <w:rPr>
                <w:rFonts w:eastAsiaTheme="minorEastAsia"/>
              </w:rPr>
              <w:t>Создание</w:t>
            </w:r>
            <w:r w:rsidR="00D15C9B" w:rsidRPr="00E330A7">
              <w:rPr>
                <w:rFonts w:eastAsiaTheme="minorEastAsia"/>
              </w:rPr>
              <w:t xml:space="preserve"> </w:t>
            </w:r>
            <w:r w:rsidRPr="00E330A7">
              <w:rPr>
                <w:rFonts w:eastAsiaTheme="minorEastAsia"/>
              </w:rPr>
              <w:t>новых полигонов для проведения соревнований муниципального и регионального уровней</w:t>
            </w:r>
            <w:r w:rsidR="00E330A7" w:rsidRPr="00E330A7">
              <w:rPr>
                <w:rFonts w:eastAsiaTheme="minorEastAsia"/>
              </w:rPr>
              <w:t xml:space="preserve">: лыжного полигона, полигона для </w:t>
            </w:r>
            <w:proofErr w:type="spellStart"/>
            <w:r w:rsidR="00E330A7" w:rsidRPr="00E330A7">
              <w:rPr>
                <w:rFonts w:eastAsiaTheme="minorEastAsia"/>
              </w:rPr>
              <w:t>велодистанций</w:t>
            </w:r>
            <w:proofErr w:type="spellEnd"/>
            <w:r w:rsidR="00E330A7" w:rsidRPr="00E330A7">
              <w:rPr>
                <w:rFonts w:eastAsiaTheme="minorEastAsia"/>
              </w:rPr>
              <w:t xml:space="preserve"> </w:t>
            </w:r>
            <w:proofErr w:type="gramStart"/>
            <w:r w:rsidR="00E330A7" w:rsidRPr="00E330A7">
              <w:rPr>
                <w:rFonts w:eastAsiaTheme="minorEastAsia"/>
              </w:rPr>
              <w:t>в</w:t>
            </w:r>
            <w:proofErr w:type="gramEnd"/>
            <w:r w:rsidR="00E330A7" w:rsidRPr="00E330A7">
              <w:rPr>
                <w:rFonts w:eastAsiaTheme="minorEastAsia"/>
              </w:rPr>
              <w:t xml:space="preserve"> </w:t>
            </w:r>
            <w:proofErr w:type="gramStart"/>
            <w:r w:rsidR="00E330A7">
              <w:rPr>
                <w:rFonts w:eastAsiaTheme="minorEastAsia"/>
              </w:rPr>
              <w:t>СОЛ</w:t>
            </w:r>
            <w:proofErr w:type="gramEnd"/>
            <w:r w:rsidR="00E330A7" w:rsidRPr="00E330A7">
              <w:rPr>
                <w:rFonts w:eastAsiaTheme="minorEastAsia"/>
              </w:rPr>
              <w:t xml:space="preserve"> «Меридиан»;</w:t>
            </w:r>
          </w:p>
          <w:p w:rsidR="00D15C9B" w:rsidRPr="00D15C9B" w:rsidRDefault="00D15C9B" w:rsidP="00E330A7">
            <w:pPr>
              <w:pStyle w:val="ConsPlusNormal"/>
            </w:pPr>
            <w:r w:rsidRPr="00E330A7">
              <w:rPr>
                <w:rFonts w:eastAsiaTheme="minorEastAsia"/>
              </w:rPr>
              <w:t>- увеличение количества оборудованных спортивных залов в образовательных организациях для занятий спортивным туризмом</w:t>
            </w:r>
          </w:p>
        </w:tc>
        <w:tc>
          <w:tcPr>
            <w:tcW w:w="3474" w:type="dxa"/>
          </w:tcPr>
          <w:p w:rsidR="001343A1" w:rsidRPr="00D15C9B" w:rsidRDefault="001343A1" w:rsidP="00E40CEB">
            <w:pPr>
              <w:rPr>
                <w:rFonts w:ascii="Times New Roman" w:hAnsi="Times New Roman" w:cs="Times New Roman"/>
                <w:sz w:val="24"/>
                <w:szCs w:val="24"/>
              </w:rPr>
            </w:pPr>
            <w:r w:rsidRPr="00D15C9B">
              <w:rPr>
                <w:rFonts w:ascii="Times New Roman" w:hAnsi="Times New Roman" w:cs="Times New Roman"/>
                <w:sz w:val="24"/>
                <w:szCs w:val="24"/>
              </w:rPr>
              <w:t>- Повышение количества участников областных мероприятий туристской направленности</w:t>
            </w:r>
          </w:p>
        </w:tc>
      </w:tr>
      <w:tr w:rsidR="003C5A4F" w:rsidRPr="006119FB" w:rsidTr="00237ED1">
        <w:tc>
          <w:tcPr>
            <w:tcW w:w="3473" w:type="dxa"/>
          </w:tcPr>
          <w:p w:rsidR="003C5A4F" w:rsidRPr="00D15C9B" w:rsidRDefault="00822E91" w:rsidP="00D47BAD">
            <w:pPr>
              <w:rPr>
                <w:rFonts w:ascii="Times New Roman" w:hAnsi="Times New Roman" w:cs="Times New Roman"/>
                <w:sz w:val="24"/>
                <w:szCs w:val="24"/>
              </w:rPr>
            </w:pPr>
            <w:r w:rsidRPr="00D15C9B">
              <w:rPr>
                <w:rFonts w:ascii="Times New Roman" w:hAnsi="Times New Roman" w:cs="Times New Roman"/>
                <w:sz w:val="24"/>
                <w:szCs w:val="24"/>
              </w:rPr>
              <w:t xml:space="preserve">Формирование </w:t>
            </w:r>
            <w:r w:rsidR="003C5A4F" w:rsidRPr="00D15C9B">
              <w:rPr>
                <w:rFonts w:ascii="Times New Roman" w:hAnsi="Times New Roman" w:cs="Times New Roman"/>
                <w:sz w:val="24"/>
                <w:szCs w:val="24"/>
              </w:rPr>
              <w:t>в каждом муниципалитете туристских маршрутов для ознакомления детей с историей, культурой, традициями, природой, выдающимися деятелями, внесшими вклад в развитие Пензенской области</w:t>
            </w:r>
          </w:p>
        </w:tc>
        <w:tc>
          <w:tcPr>
            <w:tcW w:w="3474" w:type="dxa"/>
          </w:tcPr>
          <w:p w:rsidR="003C5A4F" w:rsidRPr="00D15C9B" w:rsidRDefault="00D47BAD" w:rsidP="00D47BAD">
            <w:pPr>
              <w:rPr>
                <w:rFonts w:ascii="Times New Roman" w:hAnsi="Times New Roman" w:cs="Times New Roman"/>
                <w:sz w:val="24"/>
                <w:szCs w:val="24"/>
                <w:highlight w:val="darkCyan"/>
              </w:rPr>
            </w:pPr>
            <w:r>
              <w:rPr>
                <w:rFonts w:ascii="Times New Roman" w:hAnsi="Times New Roman" w:cs="Times New Roman"/>
                <w:sz w:val="24"/>
                <w:szCs w:val="24"/>
              </w:rPr>
              <w:t xml:space="preserve">- Создание </w:t>
            </w:r>
            <w:r>
              <w:rPr>
                <w:rFonts w:ascii="Times New Roman" w:hAnsi="Times New Roman" w:cs="Times New Roman"/>
                <w:sz w:val="24"/>
              </w:rPr>
              <w:t>образовательных маршрутов по Пензенской области для школьников</w:t>
            </w:r>
          </w:p>
        </w:tc>
        <w:tc>
          <w:tcPr>
            <w:tcW w:w="3474" w:type="dxa"/>
          </w:tcPr>
          <w:p w:rsidR="003C5A4F" w:rsidRPr="00D15C9B" w:rsidRDefault="00D47BAD" w:rsidP="00D47BAD">
            <w:pPr>
              <w:rPr>
                <w:rFonts w:ascii="Times New Roman" w:hAnsi="Times New Roman" w:cs="Times New Roman"/>
                <w:sz w:val="24"/>
                <w:szCs w:val="24"/>
                <w:highlight w:val="darkCyan"/>
              </w:rPr>
            </w:pPr>
            <w:r>
              <w:rPr>
                <w:rFonts w:ascii="Times New Roman" w:hAnsi="Times New Roman" w:cs="Times New Roman"/>
                <w:sz w:val="24"/>
              </w:rPr>
              <w:t>- Разработана система образовательных маршрутов по Пензенской области для школьников</w:t>
            </w:r>
          </w:p>
        </w:tc>
      </w:tr>
      <w:tr w:rsidR="00822E91" w:rsidRPr="006119FB" w:rsidTr="00237ED1">
        <w:tc>
          <w:tcPr>
            <w:tcW w:w="3473" w:type="dxa"/>
          </w:tcPr>
          <w:p w:rsidR="00822E91" w:rsidRPr="00D15C9B" w:rsidRDefault="00822E91" w:rsidP="00294DCD">
            <w:pPr>
              <w:rPr>
                <w:rFonts w:ascii="Times New Roman" w:hAnsi="Times New Roman" w:cs="Times New Roman"/>
                <w:sz w:val="24"/>
                <w:szCs w:val="24"/>
              </w:rPr>
            </w:pPr>
            <w:r w:rsidRPr="00D15C9B">
              <w:rPr>
                <w:rFonts w:ascii="Times New Roman" w:hAnsi="Times New Roman" w:cs="Times New Roman"/>
                <w:sz w:val="24"/>
                <w:szCs w:val="24"/>
              </w:rPr>
              <w:t xml:space="preserve">Расширение сетевого </w:t>
            </w:r>
            <w:r w:rsidRPr="00D15C9B">
              <w:rPr>
                <w:rFonts w:ascii="Times New Roman" w:hAnsi="Times New Roman" w:cs="Times New Roman"/>
                <w:sz w:val="24"/>
                <w:szCs w:val="24"/>
              </w:rPr>
              <w:lastRenderedPageBreak/>
              <w:t xml:space="preserve">взаимодействия с образовательными учреждениями и социальными партнерами (Министерство культуры и туризма Пензенской области, Министерство Спорта и физической культуры Пензенской области, </w:t>
            </w:r>
            <w:proofErr w:type="spellStart"/>
            <w:r w:rsidRPr="00D15C9B">
              <w:rPr>
                <w:rFonts w:ascii="Times New Roman" w:hAnsi="Times New Roman" w:cs="Times New Roman"/>
                <w:sz w:val="24"/>
                <w:szCs w:val="24"/>
              </w:rPr>
              <w:t>Минлесхоз</w:t>
            </w:r>
            <w:proofErr w:type="spellEnd"/>
            <w:r w:rsidRPr="00D15C9B">
              <w:rPr>
                <w:rFonts w:ascii="Times New Roman" w:hAnsi="Times New Roman" w:cs="Times New Roman"/>
                <w:sz w:val="24"/>
                <w:szCs w:val="24"/>
              </w:rPr>
              <w:t>, РГО, и т.д.)</w:t>
            </w:r>
          </w:p>
        </w:tc>
        <w:tc>
          <w:tcPr>
            <w:tcW w:w="3474" w:type="dxa"/>
          </w:tcPr>
          <w:p w:rsidR="00822E91" w:rsidRPr="00D15C9B" w:rsidRDefault="00294DCD" w:rsidP="00294DCD">
            <w:pPr>
              <w:rPr>
                <w:rFonts w:ascii="Times New Roman" w:hAnsi="Times New Roman" w:cs="Times New Roman"/>
                <w:sz w:val="24"/>
                <w:szCs w:val="24"/>
                <w:highlight w:val="darkCyan"/>
              </w:rPr>
            </w:pPr>
            <w:r w:rsidRPr="00294DCD">
              <w:rPr>
                <w:rFonts w:ascii="Times New Roman" w:hAnsi="Times New Roman" w:cs="Times New Roman"/>
                <w:sz w:val="24"/>
                <w:szCs w:val="24"/>
              </w:rPr>
              <w:lastRenderedPageBreak/>
              <w:t xml:space="preserve">- Заключение договоров </w:t>
            </w:r>
            <w:r w:rsidRPr="00294DCD">
              <w:rPr>
                <w:rFonts w:ascii="Times New Roman" w:hAnsi="Times New Roman" w:cs="Times New Roman"/>
                <w:sz w:val="24"/>
                <w:szCs w:val="24"/>
              </w:rPr>
              <w:lastRenderedPageBreak/>
              <w:t>сетевого взаимодействия с организациями-партнерами</w:t>
            </w:r>
          </w:p>
        </w:tc>
        <w:tc>
          <w:tcPr>
            <w:tcW w:w="3474" w:type="dxa"/>
          </w:tcPr>
          <w:p w:rsidR="00822E91" w:rsidRPr="00D15C9B" w:rsidRDefault="00294DCD" w:rsidP="00294DCD">
            <w:pPr>
              <w:rPr>
                <w:rFonts w:ascii="Times New Roman" w:hAnsi="Times New Roman" w:cs="Times New Roman"/>
                <w:sz w:val="24"/>
                <w:szCs w:val="24"/>
                <w:highlight w:val="darkCyan"/>
              </w:rPr>
            </w:pPr>
            <w:r>
              <w:rPr>
                <w:rFonts w:ascii="Times New Roman" w:hAnsi="Times New Roman" w:cs="Times New Roman"/>
                <w:sz w:val="24"/>
              </w:rPr>
              <w:lastRenderedPageBreak/>
              <w:t xml:space="preserve">- </w:t>
            </w:r>
            <w:r w:rsidRPr="00294DCD">
              <w:rPr>
                <w:rFonts w:ascii="Times New Roman" w:hAnsi="Times New Roman" w:cs="Times New Roman"/>
                <w:sz w:val="24"/>
              </w:rPr>
              <w:t xml:space="preserve">Разработана структура </w:t>
            </w:r>
            <w:r w:rsidRPr="00294DCD">
              <w:rPr>
                <w:rFonts w:ascii="Times New Roman" w:hAnsi="Times New Roman" w:cs="Times New Roman"/>
                <w:sz w:val="24"/>
              </w:rPr>
              <w:lastRenderedPageBreak/>
              <w:t xml:space="preserve">сетевого взаимодействия с социальными партнерами для создания оптимальных условий для реализации качественного практико-ориентированного дополнительного образования туристско-краеведческой </w:t>
            </w:r>
            <w:r>
              <w:rPr>
                <w:rFonts w:ascii="Times New Roman" w:hAnsi="Times New Roman" w:cs="Times New Roman"/>
                <w:sz w:val="24"/>
              </w:rPr>
              <w:t>направленности</w:t>
            </w:r>
            <w:r w:rsidRPr="00294DCD">
              <w:rPr>
                <w:rFonts w:ascii="Times New Roman" w:hAnsi="Times New Roman" w:cs="Times New Roman"/>
                <w:sz w:val="24"/>
              </w:rPr>
              <w:t xml:space="preserve"> в регионе</w:t>
            </w:r>
          </w:p>
        </w:tc>
      </w:tr>
      <w:tr w:rsidR="00E40CEB" w:rsidRPr="006119FB" w:rsidTr="00237ED1">
        <w:tc>
          <w:tcPr>
            <w:tcW w:w="3473" w:type="dxa"/>
          </w:tcPr>
          <w:p w:rsidR="00E40CEB" w:rsidRPr="00D15C9B" w:rsidRDefault="00E40CEB" w:rsidP="00E40CEB">
            <w:pPr>
              <w:rPr>
                <w:rFonts w:ascii="Times New Roman" w:hAnsi="Times New Roman" w:cs="Times New Roman"/>
                <w:sz w:val="24"/>
                <w:szCs w:val="24"/>
                <w:highlight w:val="darkCyan"/>
              </w:rPr>
            </w:pPr>
            <w:r w:rsidRPr="00D15C9B">
              <w:rPr>
                <w:rFonts w:ascii="Times New Roman" w:hAnsi="Times New Roman" w:cs="Times New Roman"/>
                <w:sz w:val="24"/>
                <w:szCs w:val="24"/>
              </w:rPr>
              <w:lastRenderedPageBreak/>
              <w:t>Формирование базы данных школьных музеев Пензенской области, размещение на портале ФГБОУ ДО ФЦДО школьных музеев Пензенской области</w:t>
            </w:r>
          </w:p>
        </w:tc>
        <w:tc>
          <w:tcPr>
            <w:tcW w:w="3474" w:type="dxa"/>
          </w:tcPr>
          <w:p w:rsidR="00E40CEB" w:rsidRPr="00D15C9B" w:rsidRDefault="00E40CEB" w:rsidP="00E40CEB">
            <w:pPr>
              <w:rPr>
                <w:rFonts w:ascii="Times New Roman" w:hAnsi="Times New Roman" w:cs="Times New Roman"/>
                <w:sz w:val="24"/>
                <w:szCs w:val="24"/>
              </w:rPr>
            </w:pPr>
            <w:r w:rsidRPr="00D15C9B">
              <w:rPr>
                <w:rFonts w:ascii="Times New Roman" w:hAnsi="Times New Roman" w:cs="Times New Roman"/>
                <w:sz w:val="24"/>
                <w:szCs w:val="24"/>
              </w:rPr>
              <w:t xml:space="preserve">- Сверка созданной базы данных с данными музеев и базой ФГБОУ ДО ФЦДО; </w:t>
            </w:r>
          </w:p>
          <w:p w:rsidR="00E40CEB" w:rsidRPr="00D15C9B" w:rsidRDefault="00E40CEB" w:rsidP="00E40CEB">
            <w:pPr>
              <w:rPr>
                <w:rFonts w:ascii="Times New Roman" w:hAnsi="Times New Roman" w:cs="Times New Roman"/>
                <w:sz w:val="24"/>
                <w:szCs w:val="24"/>
              </w:rPr>
            </w:pPr>
            <w:r w:rsidRPr="00D15C9B">
              <w:rPr>
                <w:rFonts w:ascii="Times New Roman" w:hAnsi="Times New Roman" w:cs="Times New Roman"/>
                <w:sz w:val="24"/>
                <w:szCs w:val="24"/>
              </w:rPr>
              <w:t>- координация работы руководителей музеев Пензенской области с методистами ресурсного центра и сотрудниками ФГБОУ ДО ФЦДО</w:t>
            </w:r>
            <w:r>
              <w:rPr>
                <w:rFonts w:ascii="Times New Roman" w:hAnsi="Times New Roman" w:cs="Times New Roman"/>
                <w:sz w:val="24"/>
                <w:szCs w:val="24"/>
              </w:rPr>
              <w:t xml:space="preserve"> </w:t>
            </w:r>
            <w:r w:rsidRPr="00D15C9B">
              <w:rPr>
                <w:rFonts w:ascii="Times New Roman" w:hAnsi="Times New Roman" w:cs="Times New Roman"/>
                <w:sz w:val="24"/>
                <w:szCs w:val="24"/>
              </w:rPr>
              <w:t>по созданию страницы музея на портале</w:t>
            </w:r>
          </w:p>
        </w:tc>
        <w:tc>
          <w:tcPr>
            <w:tcW w:w="3474" w:type="dxa"/>
          </w:tcPr>
          <w:p w:rsidR="00E40CEB" w:rsidRPr="00D15C9B" w:rsidRDefault="00E40CEB" w:rsidP="00E40CEB">
            <w:pPr>
              <w:rPr>
                <w:rFonts w:ascii="Times New Roman" w:hAnsi="Times New Roman" w:cs="Times New Roman"/>
                <w:sz w:val="24"/>
                <w:szCs w:val="24"/>
              </w:rPr>
            </w:pPr>
            <w:r w:rsidRPr="00D15C9B">
              <w:rPr>
                <w:rFonts w:ascii="Times New Roman" w:hAnsi="Times New Roman" w:cs="Times New Roman"/>
                <w:sz w:val="24"/>
                <w:szCs w:val="24"/>
              </w:rPr>
              <w:t xml:space="preserve">- Увеличение на портале ФГБОУ ДО ФЦДО количества созданных страниц музеев образовательных организаций Пензенской области </w:t>
            </w:r>
          </w:p>
        </w:tc>
      </w:tr>
      <w:tr w:rsidR="00E40CEB" w:rsidTr="00237ED1">
        <w:tc>
          <w:tcPr>
            <w:tcW w:w="3473" w:type="dxa"/>
          </w:tcPr>
          <w:p w:rsidR="00E40CEB" w:rsidRPr="00CB74C0" w:rsidRDefault="00E40CEB" w:rsidP="00E40CEB">
            <w:pPr>
              <w:rPr>
                <w:rFonts w:ascii="Times New Roman" w:hAnsi="Times New Roman" w:cs="Times New Roman"/>
                <w:sz w:val="24"/>
                <w:szCs w:val="24"/>
              </w:rPr>
            </w:pPr>
            <w:r w:rsidRPr="00CB74C0">
              <w:rPr>
                <w:rFonts w:ascii="Times New Roman" w:hAnsi="Times New Roman" w:cs="Times New Roman"/>
                <w:sz w:val="24"/>
                <w:szCs w:val="24"/>
              </w:rPr>
              <w:t xml:space="preserve">Формирование в образовательных учреждениях, условий для создания музейных активов, поисковых </w:t>
            </w:r>
            <w:r>
              <w:rPr>
                <w:rFonts w:ascii="Times New Roman" w:hAnsi="Times New Roman" w:cs="Times New Roman"/>
                <w:sz w:val="24"/>
                <w:szCs w:val="24"/>
              </w:rPr>
              <w:t>отрядов и патриотических клубов</w:t>
            </w:r>
          </w:p>
        </w:tc>
        <w:tc>
          <w:tcPr>
            <w:tcW w:w="3474" w:type="dxa"/>
          </w:tcPr>
          <w:p w:rsidR="00E40CEB" w:rsidRPr="00CB74C0" w:rsidRDefault="00E40CEB" w:rsidP="002D0236">
            <w:pPr>
              <w:rPr>
                <w:rFonts w:ascii="Times New Roman" w:hAnsi="Times New Roman" w:cs="Times New Roman"/>
                <w:sz w:val="24"/>
                <w:szCs w:val="24"/>
              </w:rPr>
            </w:pPr>
            <w:r w:rsidRPr="00CB74C0">
              <w:rPr>
                <w:rFonts w:ascii="Times New Roman" w:hAnsi="Times New Roman" w:cs="Times New Roman"/>
                <w:sz w:val="24"/>
                <w:szCs w:val="24"/>
              </w:rPr>
              <w:t>-</w:t>
            </w:r>
            <w:r>
              <w:rPr>
                <w:rFonts w:ascii="Times New Roman" w:hAnsi="Times New Roman" w:cs="Times New Roman"/>
                <w:sz w:val="24"/>
                <w:szCs w:val="24"/>
              </w:rPr>
              <w:t xml:space="preserve"> </w:t>
            </w:r>
            <w:r w:rsidRPr="00CB74C0">
              <w:rPr>
                <w:rFonts w:ascii="Times New Roman" w:hAnsi="Times New Roman" w:cs="Times New Roman"/>
                <w:sz w:val="24"/>
                <w:szCs w:val="24"/>
              </w:rPr>
              <w:t xml:space="preserve">Совместно </w:t>
            </w:r>
            <w:r>
              <w:rPr>
                <w:rFonts w:ascii="Times New Roman" w:hAnsi="Times New Roman" w:cs="Times New Roman"/>
                <w:sz w:val="24"/>
                <w:szCs w:val="24"/>
              </w:rPr>
              <w:t>с</w:t>
            </w:r>
            <w:r w:rsidRPr="00CB74C0">
              <w:rPr>
                <w:rFonts w:ascii="Times New Roman" w:hAnsi="Times New Roman" w:cs="Times New Roman"/>
                <w:sz w:val="24"/>
                <w:szCs w:val="24"/>
              </w:rPr>
              <w:t xml:space="preserve"> инициативными группами педагогов в</w:t>
            </w:r>
            <w:r>
              <w:rPr>
                <w:rFonts w:ascii="Times New Roman" w:hAnsi="Times New Roman" w:cs="Times New Roman"/>
                <w:sz w:val="24"/>
                <w:szCs w:val="24"/>
              </w:rPr>
              <w:t xml:space="preserve"> районах </w:t>
            </w:r>
            <w:r w:rsidRPr="00CB74C0">
              <w:rPr>
                <w:rFonts w:ascii="Times New Roman" w:hAnsi="Times New Roman" w:cs="Times New Roman"/>
                <w:sz w:val="24"/>
                <w:szCs w:val="24"/>
              </w:rPr>
              <w:t xml:space="preserve">Пензенской </w:t>
            </w:r>
            <w:r>
              <w:rPr>
                <w:rFonts w:ascii="Times New Roman" w:hAnsi="Times New Roman" w:cs="Times New Roman"/>
                <w:sz w:val="24"/>
                <w:szCs w:val="24"/>
              </w:rPr>
              <w:t>области</w:t>
            </w:r>
            <w:r w:rsidRPr="00CB74C0">
              <w:rPr>
                <w:rFonts w:ascii="Times New Roman" w:hAnsi="Times New Roman" w:cs="Times New Roman"/>
                <w:sz w:val="24"/>
                <w:szCs w:val="24"/>
              </w:rPr>
              <w:t xml:space="preserve"> наметить план мероприяти</w:t>
            </w:r>
            <w:r>
              <w:rPr>
                <w:rFonts w:ascii="Times New Roman" w:hAnsi="Times New Roman" w:cs="Times New Roman"/>
                <w:sz w:val="24"/>
                <w:szCs w:val="24"/>
              </w:rPr>
              <w:t>й</w:t>
            </w:r>
            <w:r w:rsidRPr="00CB74C0">
              <w:rPr>
                <w:rFonts w:ascii="Times New Roman" w:hAnsi="Times New Roman" w:cs="Times New Roman"/>
                <w:sz w:val="24"/>
                <w:szCs w:val="24"/>
              </w:rPr>
              <w:t xml:space="preserve"> развития </w:t>
            </w:r>
            <w:r w:rsidR="002D0236">
              <w:rPr>
                <w:rFonts w:ascii="Times New Roman" w:hAnsi="Times New Roman" w:cs="Times New Roman"/>
                <w:sz w:val="24"/>
                <w:szCs w:val="24"/>
              </w:rPr>
              <w:t>музейной деятельности</w:t>
            </w:r>
          </w:p>
        </w:tc>
        <w:tc>
          <w:tcPr>
            <w:tcW w:w="3474" w:type="dxa"/>
          </w:tcPr>
          <w:p w:rsidR="00E40CEB" w:rsidRPr="00CB74C0" w:rsidRDefault="00E40CEB" w:rsidP="00E40CEB">
            <w:pPr>
              <w:rPr>
                <w:rFonts w:ascii="Times New Roman" w:hAnsi="Times New Roman" w:cs="Times New Roman"/>
                <w:sz w:val="24"/>
                <w:szCs w:val="24"/>
              </w:rPr>
            </w:pPr>
            <w:r w:rsidRPr="00CB74C0">
              <w:rPr>
                <w:rFonts w:ascii="Times New Roman" w:hAnsi="Times New Roman" w:cs="Times New Roman"/>
                <w:sz w:val="24"/>
                <w:szCs w:val="24"/>
              </w:rPr>
              <w:t xml:space="preserve">- Увеличение количества школьных активов, поисковых отрядов и </w:t>
            </w:r>
            <w:r>
              <w:rPr>
                <w:rFonts w:ascii="Times New Roman" w:hAnsi="Times New Roman" w:cs="Times New Roman"/>
                <w:sz w:val="24"/>
                <w:szCs w:val="24"/>
              </w:rPr>
              <w:t>патриотических клубов в регионе</w:t>
            </w:r>
          </w:p>
        </w:tc>
      </w:tr>
      <w:tr w:rsidR="00E40CEB" w:rsidTr="00237ED1">
        <w:tc>
          <w:tcPr>
            <w:tcW w:w="3473" w:type="dxa"/>
          </w:tcPr>
          <w:p w:rsidR="00E40CEB" w:rsidRPr="00D15C9B" w:rsidRDefault="00E40CEB" w:rsidP="001343A1">
            <w:pPr>
              <w:rPr>
                <w:rFonts w:ascii="Times New Roman" w:hAnsi="Times New Roman" w:cs="Times New Roman"/>
                <w:sz w:val="24"/>
                <w:szCs w:val="24"/>
              </w:rPr>
            </w:pPr>
            <w:r w:rsidRPr="00D15C9B">
              <w:rPr>
                <w:rFonts w:ascii="Times New Roman" w:hAnsi="Times New Roman" w:cs="Times New Roman"/>
                <w:sz w:val="24"/>
                <w:szCs w:val="24"/>
              </w:rPr>
              <w:t>Развитие спортивного туризма в муниципальных образованиях области</w:t>
            </w:r>
          </w:p>
        </w:tc>
        <w:tc>
          <w:tcPr>
            <w:tcW w:w="3474" w:type="dxa"/>
          </w:tcPr>
          <w:p w:rsidR="00E40CEB" w:rsidRDefault="00E40CEB" w:rsidP="001343A1">
            <w:pPr>
              <w:rPr>
                <w:rFonts w:ascii="Times New Roman" w:hAnsi="Times New Roman" w:cs="Times New Roman"/>
                <w:sz w:val="24"/>
                <w:szCs w:val="24"/>
              </w:rPr>
            </w:pPr>
            <w:r w:rsidRPr="00D15C9B">
              <w:rPr>
                <w:rFonts w:ascii="Times New Roman" w:hAnsi="Times New Roman" w:cs="Times New Roman"/>
                <w:sz w:val="24"/>
                <w:szCs w:val="24"/>
              </w:rPr>
              <w:t>- Организация и проведение муниципальных и региональных конференций, выставок, слетов, соревнований, фестивалей и других массовых мероприятий</w:t>
            </w:r>
            <w:r>
              <w:rPr>
                <w:rFonts w:ascii="Times New Roman" w:hAnsi="Times New Roman" w:cs="Times New Roman"/>
                <w:sz w:val="24"/>
                <w:szCs w:val="24"/>
              </w:rPr>
              <w:t>;</w:t>
            </w:r>
          </w:p>
          <w:p w:rsidR="00E40CEB" w:rsidRDefault="00E40CEB" w:rsidP="00E330A7">
            <w:pPr>
              <w:rPr>
                <w:rFonts w:ascii="Times New Roman" w:hAnsi="Times New Roman" w:cs="Times New Roman"/>
                <w:sz w:val="24"/>
                <w:szCs w:val="24"/>
              </w:rPr>
            </w:pPr>
            <w:r>
              <w:rPr>
                <w:rFonts w:ascii="Times New Roman" w:hAnsi="Times New Roman" w:cs="Times New Roman"/>
                <w:sz w:val="24"/>
                <w:szCs w:val="24"/>
              </w:rPr>
              <w:t xml:space="preserve">- </w:t>
            </w:r>
            <w:r w:rsidRPr="00E330A7">
              <w:rPr>
                <w:rFonts w:ascii="Times New Roman" w:hAnsi="Times New Roman" w:cs="Times New Roman"/>
                <w:sz w:val="24"/>
                <w:szCs w:val="24"/>
              </w:rPr>
              <w:t xml:space="preserve">включение спортивного туризма в </w:t>
            </w:r>
            <w:r>
              <w:rPr>
                <w:rFonts w:ascii="Times New Roman" w:hAnsi="Times New Roman" w:cs="Times New Roman"/>
                <w:sz w:val="24"/>
                <w:szCs w:val="24"/>
              </w:rPr>
              <w:t xml:space="preserve">программу региональных спортивных мероприятий: </w:t>
            </w:r>
            <w:r w:rsidRPr="00E330A7">
              <w:rPr>
                <w:rFonts w:ascii="Times New Roman" w:hAnsi="Times New Roman" w:cs="Times New Roman"/>
                <w:sz w:val="24"/>
                <w:szCs w:val="24"/>
              </w:rPr>
              <w:t>Спартакиад</w:t>
            </w:r>
            <w:r>
              <w:rPr>
                <w:rFonts w:ascii="Times New Roman" w:hAnsi="Times New Roman" w:cs="Times New Roman"/>
                <w:sz w:val="24"/>
                <w:szCs w:val="24"/>
              </w:rPr>
              <w:t>ы</w:t>
            </w:r>
            <w:r w:rsidRPr="00E330A7">
              <w:rPr>
                <w:rFonts w:ascii="Times New Roman" w:hAnsi="Times New Roman" w:cs="Times New Roman"/>
                <w:sz w:val="24"/>
                <w:szCs w:val="24"/>
              </w:rPr>
              <w:t xml:space="preserve"> учащихся, сельски</w:t>
            </w:r>
            <w:r>
              <w:rPr>
                <w:rFonts w:ascii="Times New Roman" w:hAnsi="Times New Roman" w:cs="Times New Roman"/>
                <w:sz w:val="24"/>
                <w:szCs w:val="24"/>
              </w:rPr>
              <w:t>х</w:t>
            </w:r>
            <w:r w:rsidRPr="00E330A7">
              <w:rPr>
                <w:rFonts w:ascii="Times New Roman" w:hAnsi="Times New Roman" w:cs="Times New Roman"/>
                <w:sz w:val="24"/>
                <w:szCs w:val="24"/>
              </w:rPr>
              <w:t xml:space="preserve"> игр, Универсиад</w:t>
            </w:r>
            <w:r>
              <w:rPr>
                <w:rFonts w:ascii="Times New Roman" w:hAnsi="Times New Roman" w:cs="Times New Roman"/>
                <w:sz w:val="24"/>
                <w:szCs w:val="24"/>
              </w:rPr>
              <w:t>ы</w:t>
            </w:r>
            <w:r w:rsidRPr="00E330A7">
              <w:rPr>
                <w:rFonts w:ascii="Times New Roman" w:hAnsi="Times New Roman" w:cs="Times New Roman"/>
                <w:sz w:val="24"/>
                <w:szCs w:val="24"/>
              </w:rPr>
              <w:t>, Президентски</w:t>
            </w:r>
            <w:r>
              <w:rPr>
                <w:rFonts w:ascii="Times New Roman" w:hAnsi="Times New Roman" w:cs="Times New Roman"/>
                <w:sz w:val="24"/>
                <w:szCs w:val="24"/>
              </w:rPr>
              <w:t>х</w:t>
            </w:r>
            <w:r w:rsidRPr="00E330A7">
              <w:rPr>
                <w:rFonts w:ascii="Times New Roman" w:hAnsi="Times New Roman" w:cs="Times New Roman"/>
                <w:sz w:val="24"/>
                <w:szCs w:val="24"/>
              </w:rPr>
              <w:t xml:space="preserve"> спортивны</w:t>
            </w:r>
            <w:r>
              <w:rPr>
                <w:rFonts w:ascii="Times New Roman" w:hAnsi="Times New Roman" w:cs="Times New Roman"/>
                <w:sz w:val="24"/>
                <w:szCs w:val="24"/>
              </w:rPr>
              <w:t>х</w:t>
            </w:r>
            <w:r w:rsidRPr="00E330A7">
              <w:rPr>
                <w:rFonts w:ascii="Times New Roman" w:hAnsi="Times New Roman" w:cs="Times New Roman"/>
                <w:sz w:val="24"/>
                <w:szCs w:val="24"/>
              </w:rPr>
              <w:t xml:space="preserve"> игр</w:t>
            </w:r>
            <w:r>
              <w:rPr>
                <w:rFonts w:ascii="Times New Roman" w:hAnsi="Times New Roman" w:cs="Times New Roman"/>
                <w:sz w:val="24"/>
                <w:szCs w:val="24"/>
              </w:rPr>
              <w:t>;</w:t>
            </w:r>
          </w:p>
          <w:p w:rsidR="005E1888" w:rsidRPr="00D47BAD" w:rsidRDefault="005E1888" w:rsidP="005E1888">
            <w:pPr>
              <w:rPr>
                <w:rFonts w:ascii="Times New Roman" w:hAnsi="Times New Roman" w:cs="Times New Roman"/>
                <w:sz w:val="24"/>
                <w:szCs w:val="24"/>
              </w:rPr>
            </w:pPr>
            <w:r w:rsidRPr="00D47BAD">
              <w:rPr>
                <w:rFonts w:ascii="Times New Roman" w:hAnsi="Times New Roman" w:cs="Times New Roman"/>
                <w:sz w:val="24"/>
                <w:szCs w:val="24"/>
              </w:rPr>
              <w:t>- регулярное проведение учебно-тренировочных сборов, профильных смен на базе СОЛ «Меридиан» для членов сборной Пензенской области по спортивному туризму</w:t>
            </w:r>
          </w:p>
          <w:p w:rsidR="005E1888" w:rsidRPr="00D15C9B" w:rsidRDefault="005E1888" w:rsidP="005E1888">
            <w:pPr>
              <w:rPr>
                <w:rFonts w:ascii="Times New Roman" w:hAnsi="Times New Roman" w:cs="Times New Roman"/>
                <w:sz w:val="24"/>
                <w:szCs w:val="24"/>
              </w:rPr>
            </w:pPr>
            <w:r w:rsidRPr="00D47BAD">
              <w:rPr>
                <w:rFonts w:ascii="Times New Roman" w:hAnsi="Times New Roman" w:cs="Times New Roman"/>
                <w:sz w:val="24"/>
                <w:szCs w:val="24"/>
              </w:rPr>
              <w:t>- регулярное участие сборной команды Пензенской области в соревнованиях ПФО, Всероссийских соревнованиях</w:t>
            </w:r>
          </w:p>
        </w:tc>
        <w:tc>
          <w:tcPr>
            <w:tcW w:w="3474" w:type="dxa"/>
          </w:tcPr>
          <w:p w:rsidR="00E40CEB" w:rsidRPr="00D15C9B" w:rsidRDefault="00E40CEB" w:rsidP="005E1888">
            <w:pPr>
              <w:rPr>
                <w:rFonts w:ascii="Times New Roman" w:hAnsi="Times New Roman" w:cs="Times New Roman"/>
                <w:sz w:val="24"/>
                <w:szCs w:val="24"/>
              </w:rPr>
            </w:pPr>
            <w:r w:rsidRPr="00D15C9B">
              <w:rPr>
                <w:rFonts w:ascii="Times New Roman" w:hAnsi="Times New Roman" w:cs="Times New Roman"/>
                <w:sz w:val="24"/>
                <w:szCs w:val="24"/>
              </w:rPr>
              <w:t xml:space="preserve">- Популяризация спортивного туризма и повышение интереса к нему во всех районах </w:t>
            </w:r>
            <w:proofErr w:type="gramStart"/>
            <w:r w:rsidRPr="00D15C9B">
              <w:rPr>
                <w:rFonts w:ascii="Times New Roman" w:hAnsi="Times New Roman" w:cs="Times New Roman"/>
                <w:sz w:val="24"/>
                <w:szCs w:val="24"/>
              </w:rPr>
              <w:t>Пензенской</w:t>
            </w:r>
            <w:proofErr w:type="gramEnd"/>
            <w:r w:rsidRPr="00D15C9B">
              <w:rPr>
                <w:rFonts w:ascii="Times New Roman" w:hAnsi="Times New Roman" w:cs="Times New Roman"/>
                <w:sz w:val="24"/>
                <w:szCs w:val="24"/>
              </w:rPr>
              <w:t xml:space="preserve"> </w:t>
            </w:r>
          </w:p>
        </w:tc>
      </w:tr>
    </w:tbl>
    <w:p w:rsidR="007D7445" w:rsidRDefault="007D7445" w:rsidP="00672CDD">
      <w:pPr>
        <w:spacing w:after="0" w:line="240" w:lineRule="auto"/>
        <w:ind w:firstLine="709"/>
        <w:jc w:val="center"/>
        <w:rPr>
          <w:rFonts w:ascii="Times New Roman" w:hAnsi="Times New Roman" w:cs="Times New Roman"/>
          <w:sz w:val="28"/>
          <w:szCs w:val="28"/>
        </w:rPr>
      </w:pPr>
    </w:p>
    <w:p w:rsidR="005E1888" w:rsidRDefault="005E1888" w:rsidP="00672CDD">
      <w:pPr>
        <w:spacing w:after="0" w:line="240" w:lineRule="auto"/>
        <w:ind w:firstLine="709"/>
        <w:jc w:val="center"/>
        <w:rPr>
          <w:rFonts w:ascii="Times New Roman" w:hAnsi="Times New Roman" w:cs="Times New Roman"/>
          <w:sz w:val="28"/>
          <w:szCs w:val="28"/>
        </w:rPr>
      </w:pPr>
    </w:p>
    <w:p w:rsidR="00EB248C" w:rsidRPr="005E1888" w:rsidRDefault="00EB248C" w:rsidP="005E1888">
      <w:pPr>
        <w:spacing w:after="0" w:line="240" w:lineRule="auto"/>
        <w:jc w:val="center"/>
        <w:rPr>
          <w:rFonts w:ascii="Times New Roman" w:hAnsi="Times New Roman" w:cs="Times New Roman"/>
          <w:sz w:val="28"/>
          <w:szCs w:val="28"/>
        </w:rPr>
      </w:pPr>
      <w:r w:rsidRPr="005E1888">
        <w:rPr>
          <w:rFonts w:ascii="Times New Roman" w:hAnsi="Times New Roman" w:cs="Times New Roman"/>
          <w:sz w:val="28"/>
          <w:szCs w:val="28"/>
        </w:rPr>
        <w:lastRenderedPageBreak/>
        <w:t>7. Обо</w:t>
      </w:r>
      <w:r w:rsidR="00964B58">
        <w:rPr>
          <w:rFonts w:ascii="Times New Roman" w:hAnsi="Times New Roman" w:cs="Times New Roman"/>
          <w:sz w:val="28"/>
          <w:szCs w:val="28"/>
        </w:rPr>
        <w:t>снование ресурсного обеспечения</w:t>
      </w:r>
      <w:r w:rsidR="00294DCD" w:rsidRPr="005E1888">
        <w:rPr>
          <w:rFonts w:ascii="Times New Roman" w:hAnsi="Times New Roman" w:cs="Times New Roman"/>
          <w:sz w:val="28"/>
          <w:szCs w:val="28"/>
        </w:rPr>
        <w:t xml:space="preserve"> </w:t>
      </w:r>
    </w:p>
    <w:p w:rsidR="00EB248C" w:rsidRPr="005E1888" w:rsidRDefault="00EB248C" w:rsidP="00672CDD">
      <w:pPr>
        <w:spacing w:after="0" w:line="240" w:lineRule="auto"/>
        <w:ind w:firstLine="709"/>
        <w:jc w:val="both"/>
        <w:rPr>
          <w:rFonts w:ascii="Times New Roman" w:hAnsi="Times New Roman" w:cs="Times New Roman"/>
          <w:sz w:val="28"/>
          <w:szCs w:val="28"/>
        </w:rPr>
      </w:pPr>
    </w:p>
    <w:p w:rsidR="00EB248C" w:rsidRPr="005E1888" w:rsidRDefault="00EB248C" w:rsidP="00672CDD">
      <w:pPr>
        <w:spacing w:after="0" w:line="240" w:lineRule="auto"/>
        <w:ind w:firstLine="709"/>
        <w:jc w:val="both"/>
        <w:rPr>
          <w:rFonts w:ascii="Times New Roman" w:hAnsi="Times New Roman" w:cs="Times New Roman"/>
          <w:sz w:val="28"/>
          <w:szCs w:val="28"/>
        </w:rPr>
      </w:pPr>
      <w:r w:rsidRPr="005E1888">
        <w:rPr>
          <w:rFonts w:ascii="Times New Roman" w:hAnsi="Times New Roman" w:cs="Times New Roman"/>
          <w:sz w:val="28"/>
          <w:szCs w:val="28"/>
        </w:rPr>
        <w:t xml:space="preserve">Ресурсное обеспечение направлено на </w:t>
      </w:r>
      <w:r w:rsidR="005E1888" w:rsidRPr="005E1888">
        <w:rPr>
          <w:rFonts w:ascii="Times New Roman" w:hAnsi="Times New Roman" w:cs="Times New Roman"/>
          <w:sz w:val="28"/>
          <w:szCs w:val="28"/>
        </w:rPr>
        <w:t xml:space="preserve">реализацию </w:t>
      </w:r>
      <w:r w:rsidRPr="005E1888">
        <w:rPr>
          <w:rFonts w:ascii="Times New Roman" w:hAnsi="Times New Roman" w:cs="Times New Roman"/>
          <w:sz w:val="28"/>
          <w:szCs w:val="28"/>
        </w:rPr>
        <w:t>мероприяти</w:t>
      </w:r>
      <w:r w:rsidR="005E1888" w:rsidRPr="005E1888">
        <w:rPr>
          <w:rFonts w:ascii="Times New Roman" w:hAnsi="Times New Roman" w:cs="Times New Roman"/>
          <w:sz w:val="28"/>
          <w:szCs w:val="28"/>
        </w:rPr>
        <w:t>й</w:t>
      </w:r>
      <w:r w:rsidRPr="005E1888">
        <w:rPr>
          <w:rFonts w:ascii="Times New Roman" w:hAnsi="Times New Roman" w:cs="Times New Roman"/>
          <w:sz w:val="28"/>
          <w:szCs w:val="28"/>
        </w:rPr>
        <w:t xml:space="preserve"> </w:t>
      </w:r>
      <w:r w:rsidR="005E1888" w:rsidRPr="005E1888">
        <w:rPr>
          <w:rFonts w:ascii="Times New Roman" w:hAnsi="Times New Roman" w:cs="Times New Roman"/>
          <w:sz w:val="28"/>
          <w:szCs w:val="28"/>
        </w:rPr>
        <w:t>в рамках решения</w:t>
      </w:r>
      <w:r w:rsidR="00BE5F36" w:rsidRPr="005E1888">
        <w:rPr>
          <w:rFonts w:ascii="Times New Roman" w:hAnsi="Times New Roman" w:cs="Times New Roman"/>
          <w:sz w:val="28"/>
          <w:szCs w:val="28"/>
        </w:rPr>
        <w:t xml:space="preserve"> </w:t>
      </w:r>
      <w:r w:rsidRPr="005E1888">
        <w:rPr>
          <w:rFonts w:ascii="Times New Roman" w:hAnsi="Times New Roman" w:cs="Times New Roman"/>
          <w:sz w:val="28"/>
          <w:szCs w:val="28"/>
        </w:rPr>
        <w:t xml:space="preserve">целей </w:t>
      </w:r>
      <w:r w:rsidR="00BF60EB" w:rsidRPr="005E1888">
        <w:rPr>
          <w:rFonts w:ascii="Times New Roman" w:hAnsi="Times New Roman" w:cs="Times New Roman"/>
          <w:sz w:val="28"/>
          <w:szCs w:val="28"/>
        </w:rPr>
        <w:t>и</w:t>
      </w:r>
      <w:r w:rsidRPr="005E1888">
        <w:rPr>
          <w:rFonts w:ascii="Times New Roman" w:hAnsi="Times New Roman" w:cs="Times New Roman"/>
          <w:sz w:val="28"/>
          <w:szCs w:val="28"/>
        </w:rPr>
        <w:t xml:space="preserve"> задач Программы, а также имеющихся проблем по развитию </w:t>
      </w:r>
      <w:r w:rsidR="00BF60EB" w:rsidRPr="005E1888">
        <w:rPr>
          <w:rFonts w:ascii="Times New Roman" w:hAnsi="Times New Roman" w:cs="Times New Roman"/>
          <w:sz w:val="28"/>
          <w:szCs w:val="28"/>
        </w:rPr>
        <w:t xml:space="preserve">туристско-краеведческой деятельности в </w:t>
      </w:r>
      <w:r w:rsidRPr="005E1888">
        <w:rPr>
          <w:rFonts w:ascii="Times New Roman" w:hAnsi="Times New Roman" w:cs="Times New Roman"/>
          <w:sz w:val="28"/>
          <w:szCs w:val="28"/>
        </w:rPr>
        <w:t xml:space="preserve"> </w:t>
      </w:r>
      <w:r w:rsidR="005E1888" w:rsidRPr="005E1888">
        <w:rPr>
          <w:rFonts w:ascii="Times New Roman" w:hAnsi="Times New Roman" w:cs="Times New Roman"/>
          <w:sz w:val="28"/>
          <w:szCs w:val="28"/>
        </w:rPr>
        <w:t>Пензенской области</w:t>
      </w:r>
      <w:r w:rsidRPr="005E1888">
        <w:rPr>
          <w:rFonts w:ascii="Times New Roman" w:hAnsi="Times New Roman" w:cs="Times New Roman"/>
          <w:sz w:val="28"/>
          <w:szCs w:val="28"/>
        </w:rPr>
        <w:t>.</w:t>
      </w:r>
    </w:p>
    <w:p w:rsidR="008A7E15" w:rsidRPr="005E1888" w:rsidRDefault="00A95919" w:rsidP="008A7E15">
      <w:pPr>
        <w:spacing w:after="0" w:line="240" w:lineRule="auto"/>
        <w:ind w:firstLine="709"/>
        <w:jc w:val="both"/>
        <w:rPr>
          <w:rFonts w:ascii="Times New Roman" w:hAnsi="Times New Roman" w:cs="Times New Roman"/>
          <w:sz w:val="28"/>
          <w:szCs w:val="28"/>
        </w:rPr>
      </w:pPr>
      <w:r w:rsidRPr="005E1888">
        <w:rPr>
          <w:rFonts w:ascii="Times New Roman" w:hAnsi="Times New Roman" w:cs="Times New Roman"/>
          <w:sz w:val="28"/>
          <w:szCs w:val="28"/>
        </w:rPr>
        <w:t xml:space="preserve">В качестве финансовых инструментов для реализации </w:t>
      </w:r>
      <w:r w:rsidR="005E1888" w:rsidRPr="005E1888">
        <w:rPr>
          <w:rFonts w:ascii="Times New Roman" w:hAnsi="Times New Roman" w:cs="Times New Roman"/>
          <w:sz w:val="28"/>
          <w:szCs w:val="28"/>
        </w:rPr>
        <w:t>Программы будут</w:t>
      </w:r>
      <w:r w:rsidRPr="005E1888">
        <w:rPr>
          <w:rFonts w:ascii="Times New Roman" w:hAnsi="Times New Roman" w:cs="Times New Roman"/>
          <w:sz w:val="28"/>
          <w:szCs w:val="28"/>
        </w:rPr>
        <w:t xml:space="preserve"> использованы уже имеющиеся ресурсы в рамках региональных и федеральных программ, </w:t>
      </w:r>
      <w:r w:rsidR="00E8040B" w:rsidRPr="005E1888">
        <w:rPr>
          <w:rFonts w:ascii="Times New Roman" w:hAnsi="Times New Roman" w:cs="Times New Roman"/>
          <w:sz w:val="28"/>
          <w:szCs w:val="28"/>
        </w:rPr>
        <w:t>в области образования, физическ</w:t>
      </w:r>
      <w:r w:rsidR="005E1888" w:rsidRPr="005E1888">
        <w:rPr>
          <w:rFonts w:ascii="Times New Roman" w:hAnsi="Times New Roman" w:cs="Times New Roman"/>
          <w:sz w:val="28"/>
          <w:szCs w:val="28"/>
        </w:rPr>
        <w:t>ой культуры и спорта, туризма, а также доходы ГАУДО МФТСЦ.</w:t>
      </w:r>
    </w:p>
    <w:p w:rsidR="00DD4E41" w:rsidRDefault="00DD4E41" w:rsidP="007C0AFB">
      <w:pPr>
        <w:spacing w:after="0" w:line="240" w:lineRule="auto"/>
        <w:jc w:val="both"/>
        <w:rPr>
          <w:rFonts w:ascii="Times New Roman" w:eastAsia="Times New Roman" w:hAnsi="Times New Roman" w:cs="Times New Roman"/>
          <w:sz w:val="26"/>
          <w:szCs w:val="26"/>
        </w:rPr>
      </w:pPr>
    </w:p>
    <w:p w:rsidR="00EB248C" w:rsidRPr="005E1888" w:rsidRDefault="00EB248C" w:rsidP="005E1888">
      <w:pPr>
        <w:spacing w:after="0" w:line="240" w:lineRule="auto"/>
        <w:jc w:val="center"/>
        <w:rPr>
          <w:rFonts w:ascii="Times New Roman" w:hAnsi="Times New Roman" w:cs="Times New Roman"/>
          <w:sz w:val="28"/>
          <w:szCs w:val="28"/>
        </w:rPr>
      </w:pPr>
      <w:r w:rsidRPr="005E1888">
        <w:rPr>
          <w:rFonts w:ascii="Times New Roman" w:hAnsi="Times New Roman" w:cs="Times New Roman"/>
          <w:sz w:val="28"/>
          <w:szCs w:val="28"/>
        </w:rPr>
        <w:t>8. Ор</w:t>
      </w:r>
      <w:r w:rsidR="00964B58">
        <w:rPr>
          <w:rFonts w:ascii="Times New Roman" w:hAnsi="Times New Roman" w:cs="Times New Roman"/>
          <w:sz w:val="28"/>
          <w:szCs w:val="28"/>
        </w:rPr>
        <w:t>ганизация управления программой</w:t>
      </w:r>
    </w:p>
    <w:p w:rsidR="00EB248C" w:rsidRPr="005E1888" w:rsidRDefault="00EB248C" w:rsidP="00672CDD">
      <w:pPr>
        <w:spacing w:after="0" w:line="240" w:lineRule="auto"/>
        <w:ind w:firstLine="709"/>
        <w:jc w:val="both"/>
        <w:rPr>
          <w:rFonts w:ascii="Times New Roman" w:hAnsi="Times New Roman" w:cs="Times New Roman"/>
          <w:sz w:val="28"/>
          <w:szCs w:val="28"/>
        </w:rPr>
      </w:pPr>
    </w:p>
    <w:p w:rsidR="00BF60EB" w:rsidRPr="005E1888" w:rsidRDefault="00A41B0B" w:rsidP="00672CDD">
      <w:pPr>
        <w:spacing w:after="0" w:line="240" w:lineRule="auto"/>
        <w:ind w:firstLine="709"/>
        <w:jc w:val="both"/>
        <w:rPr>
          <w:rFonts w:ascii="Times New Roman" w:hAnsi="Times New Roman" w:cs="Times New Roman"/>
          <w:sz w:val="28"/>
          <w:szCs w:val="28"/>
        </w:rPr>
      </w:pPr>
      <w:r w:rsidRPr="005E1888">
        <w:rPr>
          <w:rFonts w:ascii="Times New Roman" w:hAnsi="Times New Roman" w:cs="Times New Roman"/>
          <w:sz w:val="28"/>
          <w:szCs w:val="28"/>
        </w:rPr>
        <w:t xml:space="preserve">Координация реализации </w:t>
      </w:r>
      <w:r w:rsidR="005E1888" w:rsidRPr="005E1888">
        <w:rPr>
          <w:rFonts w:ascii="Times New Roman" w:hAnsi="Times New Roman" w:cs="Times New Roman"/>
          <w:sz w:val="28"/>
          <w:szCs w:val="28"/>
        </w:rPr>
        <w:t xml:space="preserve">Программы </w:t>
      </w:r>
      <w:r w:rsidRPr="005E1888">
        <w:rPr>
          <w:rFonts w:ascii="Times New Roman" w:hAnsi="Times New Roman" w:cs="Times New Roman"/>
          <w:sz w:val="28"/>
          <w:szCs w:val="28"/>
        </w:rPr>
        <w:t>возлагается на ГАУДО МФТСЦ – региональный центр детско-юношеского туризма и краеведения.</w:t>
      </w:r>
    </w:p>
    <w:p w:rsidR="00A41B0B" w:rsidRPr="00270119" w:rsidRDefault="00A41B0B" w:rsidP="00672CDD">
      <w:pPr>
        <w:spacing w:after="0" w:line="240" w:lineRule="auto"/>
        <w:ind w:firstLine="709"/>
        <w:jc w:val="both"/>
        <w:rPr>
          <w:rFonts w:ascii="Times New Roman" w:hAnsi="Times New Roman" w:cs="Times New Roman"/>
          <w:sz w:val="28"/>
          <w:szCs w:val="28"/>
        </w:rPr>
      </w:pPr>
    </w:p>
    <w:p w:rsidR="00EB248C" w:rsidRPr="00EC33A0" w:rsidRDefault="00EB248C" w:rsidP="00672CDD">
      <w:pPr>
        <w:spacing w:after="0" w:line="240" w:lineRule="auto"/>
        <w:ind w:firstLine="709"/>
        <w:jc w:val="center"/>
        <w:rPr>
          <w:rFonts w:ascii="Times New Roman" w:hAnsi="Times New Roman" w:cs="Times New Roman"/>
          <w:sz w:val="28"/>
          <w:szCs w:val="28"/>
        </w:rPr>
      </w:pPr>
      <w:r w:rsidRPr="00EC33A0">
        <w:rPr>
          <w:rFonts w:ascii="Times New Roman" w:hAnsi="Times New Roman" w:cs="Times New Roman"/>
          <w:sz w:val="28"/>
          <w:szCs w:val="28"/>
        </w:rPr>
        <w:t xml:space="preserve">9. Перечень программных мероприятий </w:t>
      </w:r>
      <w:r w:rsidR="00270119" w:rsidRPr="00EC33A0">
        <w:rPr>
          <w:rFonts w:ascii="Times New Roman" w:hAnsi="Times New Roman" w:cs="Times New Roman"/>
          <w:sz w:val="28"/>
          <w:szCs w:val="28"/>
        </w:rPr>
        <w:t>и</w:t>
      </w:r>
      <w:r w:rsidRPr="00EC33A0">
        <w:rPr>
          <w:rFonts w:ascii="Times New Roman" w:hAnsi="Times New Roman" w:cs="Times New Roman"/>
          <w:sz w:val="28"/>
          <w:szCs w:val="28"/>
        </w:rPr>
        <w:t xml:space="preserve"> индикаторов оценки результатов</w:t>
      </w:r>
    </w:p>
    <w:p w:rsidR="00EB248C" w:rsidRPr="00EC33A0" w:rsidRDefault="00270119" w:rsidP="00672CDD">
      <w:pPr>
        <w:spacing w:after="0" w:line="240" w:lineRule="auto"/>
        <w:ind w:firstLine="709"/>
        <w:jc w:val="center"/>
        <w:rPr>
          <w:rFonts w:ascii="Times New Roman" w:hAnsi="Times New Roman" w:cs="Times New Roman"/>
          <w:sz w:val="28"/>
          <w:szCs w:val="28"/>
        </w:rPr>
      </w:pPr>
      <w:r w:rsidRPr="00EC33A0">
        <w:rPr>
          <w:rFonts w:ascii="Times New Roman" w:hAnsi="Times New Roman" w:cs="Times New Roman"/>
          <w:sz w:val="28"/>
          <w:szCs w:val="28"/>
        </w:rPr>
        <w:t xml:space="preserve">их </w:t>
      </w:r>
      <w:r w:rsidR="005C45B7" w:rsidRPr="00EC33A0">
        <w:rPr>
          <w:rFonts w:ascii="Times New Roman" w:hAnsi="Times New Roman" w:cs="Times New Roman"/>
          <w:sz w:val="28"/>
          <w:szCs w:val="28"/>
        </w:rPr>
        <w:t>реализации</w:t>
      </w:r>
    </w:p>
    <w:p w:rsidR="00CB56C5" w:rsidRDefault="00CB56C5" w:rsidP="00672CDD">
      <w:pPr>
        <w:spacing w:after="0" w:line="240" w:lineRule="auto"/>
        <w:ind w:firstLine="709"/>
        <w:jc w:val="center"/>
        <w:rPr>
          <w:rFonts w:ascii="Times New Roman" w:hAnsi="Times New Roman" w:cs="Times New Roman"/>
          <w:sz w:val="28"/>
          <w:szCs w:val="28"/>
        </w:rPr>
      </w:pPr>
    </w:p>
    <w:tbl>
      <w:tblPr>
        <w:tblStyle w:val="a7"/>
        <w:tblW w:w="11191" w:type="dxa"/>
        <w:tblInd w:w="-601" w:type="dxa"/>
        <w:tblLook w:val="04A0" w:firstRow="1" w:lastRow="0" w:firstColumn="1" w:lastColumn="0" w:noHBand="0" w:noVBand="1"/>
      </w:tblPr>
      <w:tblGrid>
        <w:gridCol w:w="567"/>
        <w:gridCol w:w="2970"/>
        <w:gridCol w:w="1737"/>
        <w:gridCol w:w="1775"/>
        <w:gridCol w:w="4142"/>
      </w:tblGrid>
      <w:tr w:rsidR="000B7440" w:rsidTr="000B7440">
        <w:tc>
          <w:tcPr>
            <w:tcW w:w="567" w:type="dxa"/>
          </w:tcPr>
          <w:p w:rsidR="000B7440" w:rsidRPr="00E87709" w:rsidRDefault="000B7440" w:rsidP="00672CDD">
            <w:pPr>
              <w:jc w:val="center"/>
              <w:rPr>
                <w:rFonts w:ascii="Times New Roman" w:hAnsi="Times New Roman" w:cs="Times New Roman"/>
                <w:sz w:val="24"/>
                <w:szCs w:val="28"/>
              </w:rPr>
            </w:pPr>
            <w:r w:rsidRPr="00E87709">
              <w:rPr>
                <w:rFonts w:ascii="Times New Roman" w:hAnsi="Times New Roman" w:cs="Times New Roman"/>
                <w:sz w:val="24"/>
                <w:szCs w:val="28"/>
              </w:rPr>
              <w:t xml:space="preserve">№ </w:t>
            </w:r>
            <w:proofErr w:type="gramStart"/>
            <w:r w:rsidRPr="00E87709">
              <w:rPr>
                <w:rFonts w:ascii="Times New Roman" w:hAnsi="Times New Roman" w:cs="Times New Roman"/>
                <w:sz w:val="24"/>
                <w:szCs w:val="28"/>
              </w:rPr>
              <w:t>п</w:t>
            </w:r>
            <w:proofErr w:type="gramEnd"/>
            <w:r w:rsidRPr="00E87709">
              <w:rPr>
                <w:rFonts w:ascii="Times New Roman" w:hAnsi="Times New Roman" w:cs="Times New Roman"/>
                <w:sz w:val="24"/>
                <w:szCs w:val="28"/>
              </w:rPr>
              <w:t>/п</w:t>
            </w:r>
          </w:p>
        </w:tc>
        <w:tc>
          <w:tcPr>
            <w:tcW w:w="2970" w:type="dxa"/>
          </w:tcPr>
          <w:p w:rsidR="000B7440" w:rsidRPr="00E87709" w:rsidRDefault="000B7440" w:rsidP="00672CDD">
            <w:pPr>
              <w:jc w:val="center"/>
              <w:rPr>
                <w:rFonts w:ascii="Times New Roman" w:hAnsi="Times New Roman" w:cs="Times New Roman"/>
                <w:sz w:val="24"/>
                <w:szCs w:val="28"/>
              </w:rPr>
            </w:pPr>
            <w:r w:rsidRPr="00E87709">
              <w:rPr>
                <w:rFonts w:ascii="Times New Roman" w:hAnsi="Times New Roman" w:cs="Times New Roman"/>
                <w:sz w:val="24"/>
                <w:szCs w:val="28"/>
              </w:rPr>
              <w:t>Наименование мероприятия</w:t>
            </w:r>
          </w:p>
        </w:tc>
        <w:tc>
          <w:tcPr>
            <w:tcW w:w="1737" w:type="dxa"/>
          </w:tcPr>
          <w:p w:rsidR="000B7440" w:rsidRPr="00E87709" w:rsidRDefault="000B7440" w:rsidP="00672CDD">
            <w:pPr>
              <w:jc w:val="center"/>
              <w:rPr>
                <w:rFonts w:ascii="Times New Roman" w:hAnsi="Times New Roman" w:cs="Times New Roman"/>
                <w:sz w:val="24"/>
                <w:szCs w:val="28"/>
              </w:rPr>
            </w:pPr>
            <w:r w:rsidRPr="00E87709">
              <w:rPr>
                <w:rFonts w:ascii="Times New Roman" w:hAnsi="Times New Roman" w:cs="Times New Roman"/>
                <w:sz w:val="24"/>
                <w:szCs w:val="28"/>
              </w:rPr>
              <w:t>Срок реализации</w:t>
            </w:r>
          </w:p>
        </w:tc>
        <w:tc>
          <w:tcPr>
            <w:tcW w:w="1775" w:type="dxa"/>
          </w:tcPr>
          <w:p w:rsidR="000B7440" w:rsidRPr="00E87709" w:rsidRDefault="000B7440" w:rsidP="00672CDD">
            <w:pPr>
              <w:jc w:val="center"/>
              <w:rPr>
                <w:rFonts w:ascii="Times New Roman" w:hAnsi="Times New Roman" w:cs="Times New Roman"/>
                <w:sz w:val="24"/>
                <w:szCs w:val="28"/>
              </w:rPr>
            </w:pPr>
            <w:r w:rsidRPr="00E87709">
              <w:rPr>
                <w:rFonts w:ascii="Times New Roman" w:hAnsi="Times New Roman" w:cs="Times New Roman"/>
                <w:sz w:val="24"/>
                <w:szCs w:val="28"/>
              </w:rPr>
              <w:t>Ответственные исполнители</w:t>
            </w:r>
          </w:p>
        </w:tc>
        <w:tc>
          <w:tcPr>
            <w:tcW w:w="4142" w:type="dxa"/>
          </w:tcPr>
          <w:p w:rsidR="000B7440" w:rsidRPr="00E87709" w:rsidRDefault="000B7440" w:rsidP="00E87709">
            <w:pPr>
              <w:jc w:val="center"/>
              <w:rPr>
                <w:rFonts w:ascii="Times New Roman" w:hAnsi="Times New Roman" w:cs="Times New Roman"/>
                <w:sz w:val="24"/>
                <w:szCs w:val="28"/>
              </w:rPr>
            </w:pPr>
            <w:r w:rsidRPr="00E87709">
              <w:rPr>
                <w:rFonts w:ascii="Times New Roman" w:hAnsi="Times New Roman" w:cs="Times New Roman"/>
                <w:bCs/>
                <w:sz w:val="24"/>
                <w:szCs w:val="28"/>
              </w:rPr>
              <w:t>Целевой показатель, на достижение которого направлено мероприятие</w:t>
            </w:r>
          </w:p>
        </w:tc>
      </w:tr>
      <w:tr w:rsidR="009D0AB6" w:rsidTr="009D0AB6">
        <w:tc>
          <w:tcPr>
            <w:tcW w:w="11191" w:type="dxa"/>
            <w:gridSpan w:val="5"/>
          </w:tcPr>
          <w:p w:rsidR="009D0AB6" w:rsidRPr="002D5D7E" w:rsidRDefault="009D0AB6" w:rsidP="009D0AB6">
            <w:pPr>
              <w:jc w:val="center"/>
              <w:rPr>
                <w:rFonts w:ascii="Times New Roman" w:hAnsi="Times New Roman" w:cs="Times New Roman"/>
                <w:b/>
                <w:bCs/>
                <w:sz w:val="24"/>
                <w:szCs w:val="28"/>
              </w:rPr>
            </w:pPr>
            <w:r w:rsidRPr="002D5D7E">
              <w:rPr>
                <w:rFonts w:ascii="Times New Roman" w:hAnsi="Times New Roman"/>
                <w:b/>
                <w:bCs/>
                <w:sz w:val="24"/>
                <w:szCs w:val="24"/>
              </w:rPr>
              <w:t>Совершенствование методического сопровождения туристско-краеведческой деятельности</w:t>
            </w:r>
          </w:p>
        </w:tc>
      </w:tr>
      <w:tr w:rsidR="009D0AB6" w:rsidTr="000B7440">
        <w:tc>
          <w:tcPr>
            <w:tcW w:w="567" w:type="dxa"/>
          </w:tcPr>
          <w:p w:rsidR="009D0AB6" w:rsidRPr="00E87709" w:rsidRDefault="005F08ED" w:rsidP="00672CDD">
            <w:pPr>
              <w:jc w:val="center"/>
              <w:rPr>
                <w:rFonts w:ascii="Times New Roman" w:hAnsi="Times New Roman" w:cs="Times New Roman"/>
                <w:sz w:val="24"/>
                <w:szCs w:val="28"/>
              </w:rPr>
            </w:pPr>
            <w:r>
              <w:rPr>
                <w:rFonts w:ascii="Times New Roman" w:hAnsi="Times New Roman" w:cs="Times New Roman"/>
                <w:sz w:val="24"/>
                <w:szCs w:val="28"/>
              </w:rPr>
              <w:t>1</w:t>
            </w:r>
          </w:p>
        </w:tc>
        <w:tc>
          <w:tcPr>
            <w:tcW w:w="2970" w:type="dxa"/>
          </w:tcPr>
          <w:p w:rsidR="009D0AB6" w:rsidRPr="00E87709" w:rsidRDefault="009D0AB6" w:rsidP="002D5D7E">
            <w:pPr>
              <w:rPr>
                <w:rFonts w:ascii="Times New Roman" w:hAnsi="Times New Roman" w:cs="Times New Roman"/>
                <w:sz w:val="24"/>
                <w:szCs w:val="28"/>
              </w:rPr>
            </w:pPr>
            <w:r>
              <w:rPr>
                <w:rFonts w:ascii="Times New Roman" w:hAnsi="Times New Roman" w:cs="Times New Roman"/>
                <w:sz w:val="24"/>
                <w:szCs w:val="28"/>
              </w:rPr>
              <w:t>Подготовка сборника учебных и методических материалов в помощь организаторам туристско-краеведческой работы (по материалам областного конкурса)</w:t>
            </w:r>
          </w:p>
        </w:tc>
        <w:tc>
          <w:tcPr>
            <w:tcW w:w="1737" w:type="dxa"/>
          </w:tcPr>
          <w:p w:rsidR="009D0AB6" w:rsidRPr="00E87709" w:rsidRDefault="009D0AB6" w:rsidP="00672CDD">
            <w:pPr>
              <w:jc w:val="center"/>
              <w:rPr>
                <w:rFonts w:ascii="Times New Roman" w:hAnsi="Times New Roman" w:cs="Times New Roman"/>
                <w:sz w:val="24"/>
                <w:szCs w:val="28"/>
              </w:rPr>
            </w:pPr>
            <w:r>
              <w:rPr>
                <w:rFonts w:ascii="Times New Roman" w:hAnsi="Times New Roman" w:cs="Times New Roman"/>
                <w:sz w:val="24"/>
                <w:szCs w:val="28"/>
              </w:rPr>
              <w:t>1 сентября 2023 г., далее раз в два года</w:t>
            </w:r>
          </w:p>
        </w:tc>
        <w:tc>
          <w:tcPr>
            <w:tcW w:w="1775" w:type="dxa"/>
          </w:tcPr>
          <w:p w:rsidR="009D0AB6" w:rsidRPr="00E87709" w:rsidRDefault="009D0AB6"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tcPr>
          <w:p w:rsidR="009D0AB6" w:rsidRPr="00E87709" w:rsidRDefault="009D0AB6" w:rsidP="00E87709">
            <w:pPr>
              <w:jc w:val="center"/>
              <w:rPr>
                <w:rFonts w:ascii="Times New Roman" w:hAnsi="Times New Roman" w:cs="Times New Roman"/>
                <w:bCs/>
                <w:sz w:val="24"/>
                <w:szCs w:val="28"/>
              </w:rPr>
            </w:pPr>
            <w:r>
              <w:rPr>
                <w:rFonts w:asciiTheme="majorBidi" w:eastAsiaTheme="minorHAnsi" w:hAnsiTheme="majorBidi" w:cstheme="majorBidi"/>
                <w:sz w:val="24"/>
                <w:szCs w:val="24"/>
              </w:rPr>
              <w:t>Поддержана реализация лучших практик</w:t>
            </w:r>
          </w:p>
        </w:tc>
      </w:tr>
      <w:tr w:rsidR="002D5D7E" w:rsidTr="00156330">
        <w:tc>
          <w:tcPr>
            <w:tcW w:w="11191" w:type="dxa"/>
            <w:gridSpan w:val="5"/>
          </w:tcPr>
          <w:p w:rsidR="002D5D7E" w:rsidRPr="00E87709" w:rsidRDefault="002D5D7E" w:rsidP="00E87709">
            <w:pPr>
              <w:jc w:val="center"/>
              <w:rPr>
                <w:rFonts w:ascii="Times New Roman" w:hAnsi="Times New Roman" w:cs="Times New Roman"/>
                <w:bCs/>
                <w:sz w:val="24"/>
                <w:szCs w:val="28"/>
              </w:rPr>
            </w:pPr>
            <w:r>
              <w:rPr>
                <w:rFonts w:ascii="Times New Roman" w:hAnsi="Times New Roman"/>
                <w:b/>
                <w:bCs/>
                <w:sz w:val="24"/>
                <w:szCs w:val="24"/>
              </w:rPr>
              <w:t>Повышение доступности и качества дополнительного образования детей</w:t>
            </w:r>
          </w:p>
        </w:tc>
      </w:tr>
      <w:tr w:rsidR="009D0AB6" w:rsidTr="000B7440">
        <w:tc>
          <w:tcPr>
            <w:tcW w:w="567" w:type="dxa"/>
          </w:tcPr>
          <w:p w:rsidR="009D0AB6" w:rsidRPr="00E87709" w:rsidRDefault="005F08ED" w:rsidP="00672CDD">
            <w:pPr>
              <w:jc w:val="center"/>
              <w:rPr>
                <w:rFonts w:ascii="Times New Roman" w:hAnsi="Times New Roman" w:cs="Times New Roman"/>
                <w:sz w:val="24"/>
                <w:szCs w:val="28"/>
              </w:rPr>
            </w:pPr>
            <w:r>
              <w:rPr>
                <w:rFonts w:ascii="Times New Roman" w:hAnsi="Times New Roman" w:cs="Times New Roman"/>
                <w:sz w:val="24"/>
                <w:szCs w:val="28"/>
              </w:rPr>
              <w:t>2</w:t>
            </w:r>
          </w:p>
        </w:tc>
        <w:tc>
          <w:tcPr>
            <w:tcW w:w="2970" w:type="dxa"/>
          </w:tcPr>
          <w:p w:rsidR="009D0AB6" w:rsidRPr="00E87709" w:rsidRDefault="002D5D7E" w:rsidP="002D5D7E">
            <w:pPr>
              <w:rPr>
                <w:rFonts w:ascii="Times New Roman" w:hAnsi="Times New Roman" w:cs="Times New Roman"/>
                <w:sz w:val="24"/>
                <w:szCs w:val="28"/>
              </w:rPr>
            </w:pPr>
            <w:r>
              <w:rPr>
                <w:rFonts w:asciiTheme="majorBidi" w:eastAsiaTheme="minorHAnsi" w:hAnsiTheme="majorBidi" w:cstheme="majorBidi"/>
                <w:sz w:val="24"/>
                <w:szCs w:val="24"/>
              </w:rPr>
              <w:t>Обновление содержания дополнительных общеобразовательных программ туристско-краеведческой направленности, обеспечивающих формирование ключевых компетентностей, связанных с эмоциональным, физическим, интеллектуальным, духовным развитием человека</w:t>
            </w:r>
          </w:p>
        </w:tc>
        <w:tc>
          <w:tcPr>
            <w:tcW w:w="1737" w:type="dxa"/>
          </w:tcPr>
          <w:p w:rsidR="009D0AB6" w:rsidRPr="00E87709" w:rsidRDefault="002D5D7E" w:rsidP="00672CDD">
            <w:pPr>
              <w:jc w:val="center"/>
              <w:rPr>
                <w:rFonts w:ascii="Times New Roman" w:hAnsi="Times New Roman" w:cs="Times New Roman"/>
                <w:sz w:val="24"/>
                <w:szCs w:val="28"/>
              </w:rPr>
            </w:pPr>
            <w:r>
              <w:rPr>
                <w:rFonts w:ascii="Times New Roman" w:hAnsi="Times New Roman" w:cs="Times New Roman"/>
                <w:sz w:val="24"/>
                <w:szCs w:val="28"/>
              </w:rPr>
              <w:t xml:space="preserve">15 сентября 2023 г., далее ежегодно </w:t>
            </w:r>
          </w:p>
        </w:tc>
        <w:tc>
          <w:tcPr>
            <w:tcW w:w="1775" w:type="dxa"/>
          </w:tcPr>
          <w:p w:rsidR="009D0AB6" w:rsidRPr="00E87709" w:rsidRDefault="002D5D7E"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tcPr>
          <w:p w:rsidR="009D0AB6" w:rsidRPr="00E87709" w:rsidRDefault="002D5D7E" w:rsidP="00E87709">
            <w:pPr>
              <w:jc w:val="center"/>
              <w:rPr>
                <w:rFonts w:ascii="Times New Roman" w:hAnsi="Times New Roman" w:cs="Times New Roman"/>
                <w:bCs/>
                <w:sz w:val="24"/>
                <w:szCs w:val="28"/>
              </w:rPr>
            </w:pPr>
            <w:r>
              <w:rPr>
                <w:rFonts w:asciiTheme="majorBidi" w:eastAsiaTheme="minorHAnsi" w:hAnsiTheme="majorBidi" w:cstheme="majorBidi"/>
                <w:sz w:val="24"/>
                <w:szCs w:val="24"/>
              </w:rPr>
              <w:t>Доля детей в возрасте от 5 до 18 лет, охваченных ДОД туристско-краеведческой направленности</w:t>
            </w:r>
          </w:p>
        </w:tc>
      </w:tr>
      <w:tr w:rsidR="002D5D7E" w:rsidTr="000B7440">
        <w:tc>
          <w:tcPr>
            <w:tcW w:w="567" w:type="dxa"/>
          </w:tcPr>
          <w:p w:rsidR="002D5D7E" w:rsidRPr="00E87709" w:rsidRDefault="005F08ED" w:rsidP="00672CDD">
            <w:pPr>
              <w:jc w:val="center"/>
              <w:rPr>
                <w:rFonts w:ascii="Times New Roman" w:hAnsi="Times New Roman" w:cs="Times New Roman"/>
                <w:sz w:val="24"/>
                <w:szCs w:val="28"/>
              </w:rPr>
            </w:pPr>
            <w:r>
              <w:rPr>
                <w:rFonts w:ascii="Times New Roman" w:hAnsi="Times New Roman" w:cs="Times New Roman"/>
                <w:sz w:val="24"/>
                <w:szCs w:val="28"/>
              </w:rPr>
              <w:t>3</w:t>
            </w:r>
          </w:p>
        </w:tc>
        <w:tc>
          <w:tcPr>
            <w:tcW w:w="2970" w:type="dxa"/>
          </w:tcPr>
          <w:p w:rsidR="002D5D7E" w:rsidRDefault="002D5D7E" w:rsidP="002D5D7E">
            <w:pPr>
              <w:rPr>
                <w:rFonts w:asciiTheme="majorBidi" w:eastAsiaTheme="minorHAnsi" w:hAnsiTheme="majorBidi" w:cstheme="majorBidi"/>
                <w:sz w:val="24"/>
                <w:szCs w:val="24"/>
              </w:rPr>
            </w:pPr>
            <w:r>
              <w:rPr>
                <w:rFonts w:ascii="Times New Roman" w:hAnsi="Times New Roman"/>
                <w:sz w:val="24"/>
                <w:szCs w:val="24"/>
              </w:rPr>
              <w:t xml:space="preserve">Вовлечение детей с ОВЗ в туристско-краеведческую деятельность, в </w:t>
            </w:r>
            <w:proofErr w:type="spellStart"/>
            <w:r>
              <w:rPr>
                <w:rFonts w:ascii="Times New Roman" w:hAnsi="Times New Roman"/>
                <w:sz w:val="24"/>
                <w:szCs w:val="24"/>
              </w:rPr>
              <w:t>т.ч</w:t>
            </w:r>
            <w:proofErr w:type="spellEnd"/>
            <w:r>
              <w:rPr>
                <w:rFonts w:ascii="Times New Roman" w:hAnsi="Times New Roman"/>
                <w:sz w:val="24"/>
                <w:szCs w:val="24"/>
              </w:rPr>
              <w:t xml:space="preserve">. в региональные мероприятия: туристский </w:t>
            </w:r>
            <w:r>
              <w:rPr>
                <w:rFonts w:ascii="Times New Roman" w:hAnsi="Times New Roman"/>
                <w:sz w:val="24"/>
                <w:szCs w:val="24"/>
              </w:rPr>
              <w:lastRenderedPageBreak/>
              <w:t>слет для детей с ОВЗ</w:t>
            </w:r>
          </w:p>
        </w:tc>
        <w:tc>
          <w:tcPr>
            <w:tcW w:w="1737" w:type="dxa"/>
          </w:tcPr>
          <w:p w:rsidR="002D5D7E" w:rsidRDefault="002D5D7E" w:rsidP="00672CDD">
            <w:pPr>
              <w:jc w:val="center"/>
              <w:rPr>
                <w:rFonts w:ascii="Times New Roman" w:hAnsi="Times New Roman" w:cs="Times New Roman"/>
                <w:sz w:val="24"/>
                <w:szCs w:val="28"/>
              </w:rPr>
            </w:pPr>
            <w:r>
              <w:rPr>
                <w:rFonts w:ascii="Times New Roman" w:hAnsi="Times New Roman" w:cs="Times New Roman"/>
                <w:sz w:val="24"/>
                <w:szCs w:val="28"/>
              </w:rPr>
              <w:lastRenderedPageBreak/>
              <w:t>ежегодно</w:t>
            </w:r>
          </w:p>
        </w:tc>
        <w:tc>
          <w:tcPr>
            <w:tcW w:w="1775" w:type="dxa"/>
          </w:tcPr>
          <w:p w:rsidR="002D5D7E" w:rsidRDefault="002D5D7E"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tcPr>
          <w:p w:rsidR="002D5D7E" w:rsidRDefault="002D5D7E" w:rsidP="002D5D7E">
            <w:pPr>
              <w:jc w:val="center"/>
              <w:rPr>
                <w:rFonts w:asciiTheme="majorBidi" w:eastAsiaTheme="minorHAnsi" w:hAnsiTheme="majorBidi" w:cstheme="majorBidi"/>
                <w:sz w:val="24"/>
                <w:szCs w:val="24"/>
              </w:rPr>
            </w:pPr>
            <w:r>
              <w:rPr>
                <w:rFonts w:asciiTheme="majorBidi" w:eastAsiaTheme="minorHAnsi" w:hAnsiTheme="majorBidi" w:cstheme="majorBidi"/>
                <w:sz w:val="24"/>
                <w:szCs w:val="24"/>
              </w:rPr>
              <w:t>Доля детей в возрасте от 5 до 18 лет с ОВЗ, охваченных ДОД туристско-краеведческой направленности</w:t>
            </w:r>
          </w:p>
          <w:p w:rsidR="002D5D7E" w:rsidRDefault="002D5D7E" w:rsidP="00E87709">
            <w:pPr>
              <w:jc w:val="center"/>
              <w:rPr>
                <w:rFonts w:asciiTheme="majorBidi" w:eastAsiaTheme="minorHAnsi" w:hAnsiTheme="majorBidi" w:cstheme="majorBidi"/>
                <w:sz w:val="24"/>
                <w:szCs w:val="24"/>
              </w:rPr>
            </w:pPr>
          </w:p>
        </w:tc>
      </w:tr>
      <w:tr w:rsidR="00DD7408" w:rsidTr="00DD7408">
        <w:tc>
          <w:tcPr>
            <w:tcW w:w="11191" w:type="dxa"/>
            <w:gridSpan w:val="5"/>
          </w:tcPr>
          <w:p w:rsidR="00DD7408" w:rsidRDefault="00DD7408" w:rsidP="00DD7408">
            <w:pPr>
              <w:jc w:val="center"/>
              <w:rPr>
                <w:rFonts w:asciiTheme="majorBidi" w:eastAsiaTheme="minorHAnsi" w:hAnsiTheme="majorBidi" w:cstheme="majorBidi"/>
                <w:sz w:val="24"/>
                <w:szCs w:val="24"/>
              </w:rPr>
            </w:pPr>
            <w:r>
              <w:rPr>
                <w:rFonts w:ascii="Times New Roman" w:hAnsi="Times New Roman"/>
                <w:b/>
                <w:bCs/>
                <w:sz w:val="24"/>
                <w:szCs w:val="24"/>
              </w:rPr>
              <w:lastRenderedPageBreak/>
              <w:t>Развитие кадрового потенциала дополнительного образования детей ТКН</w:t>
            </w:r>
          </w:p>
        </w:tc>
      </w:tr>
      <w:tr w:rsidR="00A422E2" w:rsidTr="000B7440">
        <w:tc>
          <w:tcPr>
            <w:tcW w:w="567" w:type="dxa"/>
          </w:tcPr>
          <w:p w:rsidR="00A422E2" w:rsidRPr="00E87709" w:rsidRDefault="005F08ED" w:rsidP="00672CDD">
            <w:pPr>
              <w:jc w:val="center"/>
              <w:rPr>
                <w:rFonts w:ascii="Times New Roman" w:hAnsi="Times New Roman" w:cs="Times New Roman"/>
                <w:sz w:val="24"/>
                <w:szCs w:val="28"/>
              </w:rPr>
            </w:pPr>
            <w:r>
              <w:rPr>
                <w:rFonts w:ascii="Times New Roman" w:hAnsi="Times New Roman" w:cs="Times New Roman"/>
                <w:sz w:val="24"/>
                <w:szCs w:val="28"/>
              </w:rPr>
              <w:t>4</w:t>
            </w:r>
          </w:p>
        </w:tc>
        <w:tc>
          <w:tcPr>
            <w:tcW w:w="2970" w:type="dxa"/>
          </w:tcPr>
          <w:p w:rsidR="00A422E2" w:rsidRDefault="00A422E2" w:rsidP="002D5D7E">
            <w:pPr>
              <w:rPr>
                <w:rFonts w:ascii="Times New Roman" w:hAnsi="Times New Roman"/>
                <w:sz w:val="24"/>
                <w:szCs w:val="24"/>
              </w:rPr>
            </w:pPr>
            <w:r>
              <w:rPr>
                <w:rFonts w:asciiTheme="majorBidi" w:eastAsiaTheme="minorHAnsi" w:hAnsiTheme="majorBidi" w:cstheme="majorBidi"/>
                <w:sz w:val="24"/>
                <w:szCs w:val="24"/>
              </w:rPr>
              <w:t>Организация курсов повышения квалификации для работников системы дополнительного образования туристско-краеведческой направленности</w:t>
            </w:r>
          </w:p>
        </w:tc>
        <w:tc>
          <w:tcPr>
            <w:tcW w:w="1737" w:type="dxa"/>
          </w:tcPr>
          <w:p w:rsidR="00A422E2" w:rsidRDefault="00A422E2" w:rsidP="00DD7408">
            <w:pPr>
              <w:jc w:val="center"/>
              <w:rPr>
                <w:rFonts w:ascii="Times New Roman" w:hAnsi="Times New Roman" w:cs="Times New Roman"/>
                <w:sz w:val="24"/>
                <w:szCs w:val="28"/>
              </w:rPr>
            </w:pPr>
            <w:r>
              <w:rPr>
                <w:rFonts w:ascii="Times New Roman" w:hAnsi="Times New Roman" w:cs="Times New Roman"/>
                <w:sz w:val="24"/>
                <w:szCs w:val="28"/>
              </w:rPr>
              <w:t>март-июль 2022 г., далее раз в три года</w:t>
            </w:r>
          </w:p>
        </w:tc>
        <w:tc>
          <w:tcPr>
            <w:tcW w:w="1775" w:type="dxa"/>
          </w:tcPr>
          <w:p w:rsidR="00A422E2" w:rsidRDefault="00A422E2" w:rsidP="00672CDD">
            <w:pPr>
              <w:jc w:val="center"/>
              <w:rPr>
                <w:rFonts w:ascii="Times New Roman" w:hAnsi="Times New Roman" w:cs="Times New Roman"/>
                <w:sz w:val="24"/>
                <w:szCs w:val="28"/>
              </w:rPr>
            </w:pPr>
            <w:r>
              <w:rPr>
                <w:rFonts w:ascii="Times New Roman" w:hAnsi="Times New Roman" w:cs="Times New Roman"/>
                <w:sz w:val="24"/>
                <w:szCs w:val="28"/>
              </w:rPr>
              <w:t xml:space="preserve">ГАУДО МФТСЦ совместно с </w:t>
            </w:r>
            <w:r>
              <w:rPr>
                <w:rFonts w:asciiTheme="majorBidi" w:eastAsiaTheme="minorHAnsi" w:hAnsiTheme="majorBidi" w:cstheme="majorBidi"/>
                <w:sz w:val="24"/>
                <w:szCs w:val="24"/>
              </w:rPr>
              <w:t>ГАОУ ДПО «Институт регионального развития Пензенской области»</w:t>
            </w:r>
          </w:p>
        </w:tc>
        <w:tc>
          <w:tcPr>
            <w:tcW w:w="4142" w:type="dxa"/>
            <w:vMerge w:val="restart"/>
          </w:tcPr>
          <w:p w:rsidR="00A422E2" w:rsidRDefault="00A422E2" w:rsidP="00A422E2">
            <w:pPr>
              <w:jc w:val="center"/>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Организована подготовка педагогов ДОД туристско-краеведческой направленности, усовершенствованы механизмы подготовки и непрерывного повышения квалификации кадров </w:t>
            </w:r>
          </w:p>
        </w:tc>
      </w:tr>
      <w:tr w:rsidR="00A422E2" w:rsidTr="00A422E2">
        <w:trPr>
          <w:trHeight w:val="3031"/>
        </w:trPr>
        <w:tc>
          <w:tcPr>
            <w:tcW w:w="567" w:type="dxa"/>
            <w:vMerge w:val="restart"/>
          </w:tcPr>
          <w:p w:rsidR="00A422E2" w:rsidRPr="00E87709" w:rsidRDefault="005F08ED" w:rsidP="00672CDD">
            <w:pPr>
              <w:jc w:val="center"/>
              <w:rPr>
                <w:rFonts w:ascii="Times New Roman" w:hAnsi="Times New Roman" w:cs="Times New Roman"/>
                <w:sz w:val="24"/>
                <w:szCs w:val="28"/>
              </w:rPr>
            </w:pPr>
            <w:r>
              <w:rPr>
                <w:rFonts w:ascii="Times New Roman" w:hAnsi="Times New Roman" w:cs="Times New Roman"/>
                <w:sz w:val="24"/>
                <w:szCs w:val="28"/>
              </w:rPr>
              <w:t>5</w:t>
            </w:r>
          </w:p>
        </w:tc>
        <w:tc>
          <w:tcPr>
            <w:tcW w:w="2970" w:type="dxa"/>
            <w:vMerge w:val="restart"/>
          </w:tcPr>
          <w:p w:rsidR="00A422E2" w:rsidRDefault="00A422E2" w:rsidP="002D5D7E">
            <w:pPr>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Мероприятия для педагогических работников, направленных на повышение профессиональной компетентности, в </w:t>
            </w:r>
            <w:proofErr w:type="spellStart"/>
            <w:r>
              <w:rPr>
                <w:rFonts w:asciiTheme="majorBidi" w:eastAsiaTheme="minorHAnsi" w:hAnsiTheme="majorBidi" w:cstheme="majorBidi"/>
                <w:sz w:val="24"/>
                <w:szCs w:val="24"/>
              </w:rPr>
              <w:t>т.ч</w:t>
            </w:r>
            <w:proofErr w:type="spellEnd"/>
            <w:r>
              <w:rPr>
                <w:rFonts w:asciiTheme="majorBidi" w:eastAsiaTheme="minorHAnsi" w:hAnsiTheme="majorBidi" w:cstheme="majorBidi"/>
                <w:sz w:val="24"/>
                <w:szCs w:val="24"/>
              </w:rPr>
              <w:t xml:space="preserve">. </w:t>
            </w:r>
            <w:r>
              <w:rPr>
                <w:rFonts w:asciiTheme="majorBidi" w:eastAsiaTheme="minorHAnsi" w:hAnsiTheme="majorBidi" w:cstheme="majorBidi"/>
                <w:sz w:val="24"/>
                <w:szCs w:val="24"/>
              </w:rPr>
              <w:br/>
              <w:t>- Областная площадка «</w:t>
            </w:r>
            <w:proofErr w:type="spellStart"/>
            <w:r>
              <w:rPr>
                <w:rFonts w:asciiTheme="majorBidi" w:eastAsiaTheme="minorHAnsi" w:hAnsiTheme="majorBidi" w:cstheme="majorBidi"/>
                <w:sz w:val="24"/>
                <w:szCs w:val="24"/>
              </w:rPr>
              <w:t>Skillbox</w:t>
            </w:r>
            <w:proofErr w:type="spellEnd"/>
            <w:r>
              <w:rPr>
                <w:rFonts w:asciiTheme="majorBidi" w:eastAsiaTheme="minorHAnsi" w:hAnsiTheme="majorBidi" w:cstheme="majorBidi"/>
                <w:sz w:val="24"/>
                <w:szCs w:val="24"/>
              </w:rPr>
              <w:t xml:space="preserve"> педагога дополнительного образования ТКН»;</w:t>
            </w:r>
          </w:p>
          <w:p w:rsidR="00A422E2" w:rsidRDefault="00A422E2" w:rsidP="002D5D7E">
            <w:pPr>
              <w:rPr>
                <w:rFonts w:asciiTheme="majorBidi" w:eastAsiaTheme="minorHAnsi" w:hAnsiTheme="majorBidi" w:cstheme="majorBidi"/>
                <w:sz w:val="24"/>
                <w:szCs w:val="24"/>
              </w:rPr>
            </w:pPr>
            <w:r>
              <w:rPr>
                <w:rFonts w:asciiTheme="majorBidi" w:eastAsiaTheme="minorHAnsi" w:hAnsiTheme="majorBidi" w:cstheme="majorBidi"/>
                <w:sz w:val="24"/>
                <w:szCs w:val="24"/>
              </w:rPr>
              <w:t>- Региональный этап Всероссийского туристского слета работников образования и студентов</w:t>
            </w:r>
          </w:p>
        </w:tc>
        <w:tc>
          <w:tcPr>
            <w:tcW w:w="1737" w:type="dxa"/>
          </w:tcPr>
          <w:p w:rsidR="00A422E2" w:rsidRDefault="00A422E2" w:rsidP="00DD7408">
            <w:pPr>
              <w:jc w:val="center"/>
              <w:rPr>
                <w:rFonts w:ascii="Times New Roman" w:hAnsi="Times New Roman" w:cs="Times New Roman"/>
                <w:sz w:val="24"/>
                <w:szCs w:val="28"/>
              </w:rPr>
            </w:pPr>
          </w:p>
          <w:p w:rsidR="00A422E2" w:rsidRDefault="00A422E2" w:rsidP="00DD7408">
            <w:pPr>
              <w:jc w:val="center"/>
              <w:rPr>
                <w:rFonts w:ascii="Times New Roman" w:hAnsi="Times New Roman" w:cs="Times New Roman"/>
                <w:sz w:val="24"/>
                <w:szCs w:val="28"/>
              </w:rPr>
            </w:pPr>
          </w:p>
          <w:p w:rsidR="00A422E2" w:rsidRDefault="00A422E2" w:rsidP="00DD7408">
            <w:pPr>
              <w:jc w:val="center"/>
              <w:rPr>
                <w:rFonts w:ascii="Times New Roman" w:hAnsi="Times New Roman" w:cs="Times New Roman"/>
                <w:sz w:val="24"/>
                <w:szCs w:val="28"/>
              </w:rPr>
            </w:pPr>
          </w:p>
          <w:p w:rsidR="00A422E2" w:rsidRDefault="00A422E2" w:rsidP="00DD7408">
            <w:pPr>
              <w:jc w:val="center"/>
              <w:rPr>
                <w:rFonts w:ascii="Times New Roman" w:hAnsi="Times New Roman" w:cs="Times New Roman"/>
                <w:sz w:val="24"/>
                <w:szCs w:val="28"/>
              </w:rPr>
            </w:pPr>
          </w:p>
          <w:p w:rsidR="00A422E2" w:rsidRDefault="00A422E2" w:rsidP="00DD7408">
            <w:pPr>
              <w:jc w:val="center"/>
              <w:rPr>
                <w:rFonts w:ascii="Times New Roman" w:hAnsi="Times New Roman" w:cs="Times New Roman"/>
                <w:sz w:val="24"/>
                <w:szCs w:val="28"/>
              </w:rPr>
            </w:pPr>
          </w:p>
          <w:p w:rsidR="00A422E2" w:rsidRDefault="00A422E2" w:rsidP="00DD7408">
            <w:pPr>
              <w:jc w:val="center"/>
              <w:rPr>
                <w:rFonts w:ascii="Times New Roman" w:hAnsi="Times New Roman" w:cs="Times New Roman"/>
                <w:sz w:val="24"/>
                <w:szCs w:val="28"/>
              </w:rPr>
            </w:pPr>
          </w:p>
          <w:p w:rsidR="00A422E2" w:rsidRDefault="00A422E2" w:rsidP="00DD7408">
            <w:pPr>
              <w:jc w:val="center"/>
              <w:rPr>
                <w:rFonts w:ascii="Times New Roman" w:hAnsi="Times New Roman" w:cs="Times New Roman"/>
                <w:sz w:val="24"/>
                <w:szCs w:val="28"/>
              </w:rPr>
            </w:pPr>
          </w:p>
          <w:p w:rsidR="00A422E2" w:rsidRDefault="00A422E2" w:rsidP="00DD7408">
            <w:pPr>
              <w:jc w:val="center"/>
              <w:rPr>
                <w:rFonts w:ascii="Times New Roman" w:hAnsi="Times New Roman" w:cs="Times New Roman"/>
                <w:sz w:val="24"/>
                <w:szCs w:val="28"/>
              </w:rPr>
            </w:pPr>
            <w:r>
              <w:rPr>
                <w:rFonts w:ascii="Times New Roman" w:hAnsi="Times New Roman" w:cs="Times New Roman"/>
                <w:sz w:val="24"/>
                <w:szCs w:val="28"/>
              </w:rPr>
              <w:t>декабрь 2022 г., далее ежегодно</w:t>
            </w:r>
          </w:p>
          <w:p w:rsidR="00A422E2" w:rsidRDefault="00A422E2" w:rsidP="00DD7408">
            <w:pPr>
              <w:jc w:val="center"/>
              <w:rPr>
                <w:rFonts w:ascii="Times New Roman" w:hAnsi="Times New Roman" w:cs="Times New Roman"/>
                <w:sz w:val="24"/>
                <w:szCs w:val="28"/>
              </w:rPr>
            </w:pPr>
          </w:p>
        </w:tc>
        <w:tc>
          <w:tcPr>
            <w:tcW w:w="1775" w:type="dxa"/>
          </w:tcPr>
          <w:p w:rsidR="00A422E2" w:rsidRDefault="00A422E2" w:rsidP="00672CDD">
            <w:pPr>
              <w:jc w:val="center"/>
              <w:rPr>
                <w:rFonts w:ascii="Times New Roman" w:hAnsi="Times New Roman" w:cs="Times New Roman"/>
                <w:sz w:val="24"/>
                <w:szCs w:val="28"/>
              </w:rPr>
            </w:pPr>
            <w:r>
              <w:rPr>
                <w:rFonts w:ascii="Times New Roman" w:hAnsi="Times New Roman" w:cs="Times New Roman"/>
                <w:sz w:val="24"/>
                <w:szCs w:val="28"/>
              </w:rPr>
              <w:t xml:space="preserve">ГАУДО МФТСЦ совместно с </w:t>
            </w:r>
            <w:r>
              <w:rPr>
                <w:rFonts w:asciiTheme="majorBidi" w:eastAsiaTheme="minorHAnsi" w:hAnsiTheme="majorBidi" w:cstheme="majorBidi"/>
                <w:sz w:val="24"/>
                <w:szCs w:val="24"/>
              </w:rPr>
              <w:t>ГАОУ ДПО «Институт регионального развития Пензенской области»</w:t>
            </w:r>
          </w:p>
        </w:tc>
        <w:tc>
          <w:tcPr>
            <w:tcW w:w="4142" w:type="dxa"/>
            <w:vMerge/>
          </w:tcPr>
          <w:p w:rsidR="00A422E2" w:rsidRDefault="00A422E2" w:rsidP="002D5D7E">
            <w:pPr>
              <w:jc w:val="center"/>
              <w:rPr>
                <w:rFonts w:asciiTheme="majorBidi" w:eastAsiaTheme="minorHAnsi" w:hAnsiTheme="majorBidi" w:cstheme="majorBidi"/>
                <w:sz w:val="24"/>
                <w:szCs w:val="24"/>
              </w:rPr>
            </w:pPr>
          </w:p>
        </w:tc>
      </w:tr>
      <w:tr w:rsidR="00A422E2" w:rsidTr="000B7440">
        <w:trPr>
          <w:trHeight w:val="1402"/>
        </w:trPr>
        <w:tc>
          <w:tcPr>
            <w:tcW w:w="567" w:type="dxa"/>
            <w:vMerge/>
          </w:tcPr>
          <w:p w:rsidR="00A422E2" w:rsidRPr="00E87709" w:rsidRDefault="00A422E2" w:rsidP="00672CDD">
            <w:pPr>
              <w:jc w:val="center"/>
              <w:rPr>
                <w:rFonts w:ascii="Times New Roman" w:hAnsi="Times New Roman" w:cs="Times New Roman"/>
                <w:sz w:val="24"/>
                <w:szCs w:val="28"/>
              </w:rPr>
            </w:pPr>
          </w:p>
        </w:tc>
        <w:tc>
          <w:tcPr>
            <w:tcW w:w="2970" w:type="dxa"/>
            <w:vMerge/>
          </w:tcPr>
          <w:p w:rsidR="00A422E2" w:rsidRDefault="00A422E2" w:rsidP="002D5D7E">
            <w:pPr>
              <w:rPr>
                <w:rFonts w:asciiTheme="majorBidi" w:eastAsiaTheme="minorHAnsi" w:hAnsiTheme="majorBidi" w:cstheme="majorBidi"/>
                <w:sz w:val="24"/>
                <w:szCs w:val="24"/>
              </w:rPr>
            </w:pPr>
          </w:p>
        </w:tc>
        <w:tc>
          <w:tcPr>
            <w:tcW w:w="1737" w:type="dxa"/>
          </w:tcPr>
          <w:p w:rsidR="00A422E2" w:rsidRDefault="00A422E2" w:rsidP="00DD7408">
            <w:pPr>
              <w:jc w:val="center"/>
              <w:rPr>
                <w:rFonts w:ascii="Times New Roman" w:hAnsi="Times New Roman" w:cs="Times New Roman"/>
                <w:sz w:val="24"/>
                <w:szCs w:val="28"/>
              </w:rPr>
            </w:pPr>
            <w:r>
              <w:rPr>
                <w:rFonts w:ascii="Times New Roman" w:hAnsi="Times New Roman" w:cs="Times New Roman"/>
                <w:sz w:val="24"/>
                <w:szCs w:val="28"/>
              </w:rPr>
              <w:t>август 2022 г., далее ежегодно</w:t>
            </w:r>
          </w:p>
        </w:tc>
        <w:tc>
          <w:tcPr>
            <w:tcW w:w="1775" w:type="dxa"/>
          </w:tcPr>
          <w:p w:rsidR="00A422E2" w:rsidRDefault="00A422E2"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vMerge/>
          </w:tcPr>
          <w:p w:rsidR="00A422E2" w:rsidRDefault="00A422E2" w:rsidP="002D5D7E">
            <w:pPr>
              <w:jc w:val="center"/>
              <w:rPr>
                <w:rFonts w:asciiTheme="majorBidi" w:eastAsiaTheme="minorHAnsi" w:hAnsiTheme="majorBidi" w:cstheme="majorBidi"/>
                <w:sz w:val="24"/>
                <w:szCs w:val="24"/>
              </w:rPr>
            </w:pPr>
          </w:p>
        </w:tc>
      </w:tr>
      <w:tr w:rsidR="00A422E2" w:rsidTr="000B7440">
        <w:tc>
          <w:tcPr>
            <w:tcW w:w="567" w:type="dxa"/>
          </w:tcPr>
          <w:p w:rsidR="00A422E2" w:rsidRPr="00E87709" w:rsidRDefault="005F08ED" w:rsidP="00672CDD">
            <w:pPr>
              <w:jc w:val="center"/>
              <w:rPr>
                <w:rFonts w:ascii="Times New Roman" w:hAnsi="Times New Roman" w:cs="Times New Roman"/>
                <w:sz w:val="24"/>
                <w:szCs w:val="28"/>
              </w:rPr>
            </w:pPr>
            <w:r>
              <w:rPr>
                <w:rFonts w:ascii="Times New Roman" w:hAnsi="Times New Roman" w:cs="Times New Roman"/>
                <w:sz w:val="24"/>
                <w:szCs w:val="28"/>
              </w:rPr>
              <w:t>6</w:t>
            </w:r>
          </w:p>
        </w:tc>
        <w:tc>
          <w:tcPr>
            <w:tcW w:w="2970" w:type="dxa"/>
          </w:tcPr>
          <w:p w:rsidR="00A422E2" w:rsidRPr="00156330" w:rsidRDefault="00A422E2" w:rsidP="00DD7408">
            <w:pPr>
              <w:rPr>
                <w:rFonts w:ascii="Times New Roman" w:hAnsi="Times New Roman"/>
                <w:sz w:val="24"/>
                <w:szCs w:val="24"/>
              </w:rPr>
            </w:pPr>
            <w:r>
              <w:rPr>
                <w:rFonts w:ascii="Times New Roman" w:hAnsi="Times New Roman"/>
                <w:sz w:val="24"/>
                <w:szCs w:val="24"/>
              </w:rPr>
              <w:t>Инструкторские походы для педагогов туристско-краеведческой направленности</w:t>
            </w:r>
          </w:p>
        </w:tc>
        <w:tc>
          <w:tcPr>
            <w:tcW w:w="1737" w:type="dxa"/>
          </w:tcPr>
          <w:p w:rsidR="00A422E2" w:rsidRPr="0060481E" w:rsidRDefault="00A422E2" w:rsidP="00DD7408">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1775" w:type="dxa"/>
          </w:tcPr>
          <w:p w:rsidR="00A422E2" w:rsidRPr="0060481E" w:rsidRDefault="00A422E2" w:rsidP="00DD7408">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vMerge/>
          </w:tcPr>
          <w:p w:rsidR="00A422E2" w:rsidRDefault="00A422E2" w:rsidP="002D5D7E">
            <w:pPr>
              <w:jc w:val="center"/>
              <w:rPr>
                <w:rFonts w:asciiTheme="majorBidi" w:eastAsiaTheme="minorHAnsi" w:hAnsiTheme="majorBidi" w:cstheme="majorBidi"/>
                <w:sz w:val="24"/>
                <w:szCs w:val="24"/>
              </w:rPr>
            </w:pPr>
          </w:p>
        </w:tc>
      </w:tr>
      <w:tr w:rsidR="00DD7408" w:rsidTr="00E87709">
        <w:tc>
          <w:tcPr>
            <w:tcW w:w="11191" w:type="dxa"/>
            <w:gridSpan w:val="5"/>
          </w:tcPr>
          <w:p w:rsidR="00DD7408" w:rsidRPr="00156330" w:rsidRDefault="00DD7408" w:rsidP="00672CDD">
            <w:pPr>
              <w:jc w:val="center"/>
              <w:rPr>
                <w:rFonts w:ascii="Times New Roman" w:hAnsi="Times New Roman" w:cs="Times New Roman"/>
                <w:b/>
                <w:sz w:val="24"/>
                <w:szCs w:val="28"/>
              </w:rPr>
            </w:pPr>
            <w:r w:rsidRPr="00156330">
              <w:rPr>
                <w:rFonts w:ascii="Times New Roman" w:hAnsi="Times New Roman" w:cs="Times New Roman"/>
                <w:b/>
                <w:sz w:val="24"/>
                <w:szCs w:val="28"/>
              </w:rPr>
              <w:t>Походно-экспедиционная деятельность</w:t>
            </w:r>
          </w:p>
        </w:tc>
      </w:tr>
      <w:tr w:rsidR="00DD7408" w:rsidTr="000B7440">
        <w:tc>
          <w:tcPr>
            <w:tcW w:w="567" w:type="dxa"/>
          </w:tcPr>
          <w:p w:rsidR="00DD7408"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7</w:t>
            </w:r>
          </w:p>
        </w:tc>
        <w:tc>
          <w:tcPr>
            <w:tcW w:w="2970" w:type="dxa"/>
          </w:tcPr>
          <w:p w:rsidR="00DD7408" w:rsidRPr="0060481E" w:rsidRDefault="00DD7408" w:rsidP="00156330">
            <w:pPr>
              <w:rPr>
                <w:rFonts w:ascii="Times New Roman" w:hAnsi="Times New Roman" w:cs="Times New Roman"/>
                <w:sz w:val="24"/>
                <w:szCs w:val="28"/>
              </w:rPr>
            </w:pPr>
            <w:r w:rsidRPr="00156330">
              <w:rPr>
                <w:rFonts w:asciiTheme="majorBidi" w:eastAsiaTheme="minorHAnsi" w:hAnsiTheme="majorBidi" w:cstheme="majorBidi"/>
                <w:sz w:val="24"/>
                <w:szCs w:val="24"/>
              </w:rPr>
              <w:t>Областной конкурс туристских походов</w:t>
            </w:r>
          </w:p>
        </w:tc>
        <w:tc>
          <w:tcPr>
            <w:tcW w:w="1737"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1775"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vMerge w:val="restart"/>
          </w:tcPr>
          <w:p w:rsidR="00DD7408" w:rsidRPr="0060481E" w:rsidRDefault="00DD7408" w:rsidP="00156330">
            <w:pPr>
              <w:jc w:val="center"/>
              <w:rPr>
                <w:rFonts w:ascii="Times New Roman" w:hAnsi="Times New Roman" w:cs="Times New Roman"/>
                <w:sz w:val="24"/>
                <w:szCs w:val="28"/>
              </w:rPr>
            </w:pPr>
            <w:r>
              <w:rPr>
                <w:rFonts w:asciiTheme="majorBidi" w:eastAsiaTheme="minorHAnsi" w:hAnsiTheme="majorBidi" w:cstheme="majorBidi"/>
                <w:sz w:val="24"/>
                <w:szCs w:val="24"/>
              </w:rPr>
              <w:t>Доля детей, принимающих участие в походах и экспедициях</w:t>
            </w:r>
          </w:p>
        </w:tc>
      </w:tr>
      <w:tr w:rsidR="00DD7408" w:rsidTr="000B7440">
        <w:tc>
          <w:tcPr>
            <w:tcW w:w="567" w:type="dxa"/>
          </w:tcPr>
          <w:p w:rsidR="00DD7408"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8</w:t>
            </w:r>
          </w:p>
        </w:tc>
        <w:tc>
          <w:tcPr>
            <w:tcW w:w="2970" w:type="dxa"/>
          </w:tcPr>
          <w:p w:rsidR="00DD7408" w:rsidRPr="0060481E" w:rsidRDefault="00DD7408" w:rsidP="00156330">
            <w:pPr>
              <w:rPr>
                <w:rFonts w:ascii="Times New Roman" w:hAnsi="Times New Roman" w:cs="Times New Roman"/>
                <w:sz w:val="24"/>
                <w:szCs w:val="28"/>
              </w:rPr>
            </w:pPr>
            <w:r w:rsidRPr="00156330">
              <w:rPr>
                <w:rFonts w:ascii="Times New Roman" w:hAnsi="Times New Roman"/>
                <w:sz w:val="24"/>
                <w:szCs w:val="24"/>
              </w:rPr>
              <w:t xml:space="preserve">Многодневный </w:t>
            </w:r>
            <w:proofErr w:type="spellStart"/>
            <w:r w:rsidRPr="00156330">
              <w:rPr>
                <w:rFonts w:ascii="Times New Roman" w:hAnsi="Times New Roman"/>
                <w:sz w:val="24"/>
                <w:szCs w:val="24"/>
              </w:rPr>
              <w:t>агитпоход</w:t>
            </w:r>
            <w:proofErr w:type="spellEnd"/>
            <w:r w:rsidRPr="00156330">
              <w:rPr>
                <w:rFonts w:ascii="Times New Roman" w:hAnsi="Times New Roman"/>
                <w:sz w:val="24"/>
                <w:szCs w:val="24"/>
              </w:rPr>
              <w:t xml:space="preserve"> «Звездный»</w:t>
            </w:r>
          </w:p>
        </w:tc>
        <w:tc>
          <w:tcPr>
            <w:tcW w:w="1737"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1775"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vMerge/>
          </w:tcPr>
          <w:p w:rsidR="00DD7408" w:rsidRPr="0060481E" w:rsidRDefault="00DD7408" w:rsidP="00672CDD">
            <w:pPr>
              <w:jc w:val="center"/>
              <w:rPr>
                <w:rFonts w:ascii="Times New Roman" w:hAnsi="Times New Roman" w:cs="Times New Roman"/>
                <w:sz w:val="24"/>
                <w:szCs w:val="28"/>
              </w:rPr>
            </w:pPr>
          </w:p>
        </w:tc>
      </w:tr>
      <w:tr w:rsidR="00DD7408" w:rsidTr="000B7440">
        <w:tc>
          <w:tcPr>
            <w:tcW w:w="567" w:type="dxa"/>
          </w:tcPr>
          <w:p w:rsidR="00DD7408"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9</w:t>
            </w:r>
          </w:p>
        </w:tc>
        <w:tc>
          <w:tcPr>
            <w:tcW w:w="2970" w:type="dxa"/>
          </w:tcPr>
          <w:p w:rsidR="00DD7408" w:rsidRPr="00156330" w:rsidRDefault="00DD7408" w:rsidP="00156330">
            <w:pPr>
              <w:rPr>
                <w:rFonts w:ascii="Times New Roman" w:hAnsi="Times New Roman"/>
                <w:sz w:val="24"/>
                <w:szCs w:val="24"/>
              </w:rPr>
            </w:pPr>
            <w:r>
              <w:rPr>
                <w:rFonts w:ascii="Times New Roman" w:hAnsi="Times New Roman"/>
                <w:sz w:val="24"/>
                <w:szCs w:val="24"/>
              </w:rPr>
              <w:t>Туристско-экологическая и туристско-краеведческая экспедиции</w:t>
            </w:r>
          </w:p>
        </w:tc>
        <w:tc>
          <w:tcPr>
            <w:tcW w:w="1737"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1775"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vMerge/>
          </w:tcPr>
          <w:p w:rsidR="00DD7408" w:rsidRPr="0060481E" w:rsidRDefault="00DD7408" w:rsidP="00672CDD">
            <w:pPr>
              <w:jc w:val="center"/>
              <w:rPr>
                <w:rFonts w:ascii="Times New Roman" w:hAnsi="Times New Roman" w:cs="Times New Roman"/>
                <w:sz w:val="24"/>
                <w:szCs w:val="28"/>
              </w:rPr>
            </w:pPr>
          </w:p>
        </w:tc>
      </w:tr>
      <w:tr w:rsidR="00DD7408" w:rsidTr="000B7440">
        <w:tc>
          <w:tcPr>
            <w:tcW w:w="11191" w:type="dxa"/>
            <w:gridSpan w:val="5"/>
          </w:tcPr>
          <w:p w:rsidR="00DD7408" w:rsidRPr="00156330" w:rsidRDefault="00DD7408" w:rsidP="00672CDD">
            <w:pPr>
              <w:jc w:val="center"/>
              <w:rPr>
                <w:rFonts w:ascii="Times New Roman" w:hAnsi="Times New Roman" w:cs="Times New Roman"/>
                <w:b/>
                <w:sz w:val="24"/>
                <w:szCs w:val="28"/>
              </w:rPr>
            </w:pPr>
            <w:r w:rsidRPr="00156330">
              <w:rPr>
                <w:rFonts w:ascii="Times New Roman" w:hAnsi="Times New Roman" w:cs="Times New Roman"/>
                <w:b/>
                <w:sz w:val="24"/>
                <w:szCs w:val="28"/>
              </w:rPr>
              <w:t>Краеведческая, в том числе исследовательская деятельность</w:t>
            </w:r>
          </w:p>
        </w:tc>
      </w:tr>
      <w:tr w:rsidR="00DD7408" w:rsidTr="000B7440">
        <w:tc>
          <w:tcPr>
            <w:tcW w:w="567" w:type="dxa"/>
          </w:tcPr>
          <w:p w:rsidR="00DD7408"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10</w:t>
            </w:r>
          </w:p>
        </w:tc>
        <w:tc>
          <w:tcPr>
            <w:tcW w:w="2970" w:type="dxa"/>
          </w:tcPr>
          <w:p w:rsidR="00DD7408" w:rsidRPr="0060481E" w:rsidRDefault="00DD7408" w:rsidP="00156330">
            <w:pPr>
              <w:rPr>
                <w:rFonts w:ascii="Times New Roman" w:hAnsi="Times New Roman" w:cs="Times New Roman"/>
                <w:sz w:val="24"/>
                <w:szCs w:val="28"/>
              </w:rPr>
            </w:pPr>
            <w:r w:rsidRPr="00156330">
              <w:rPr>
                <w:rStyle w:val="11"/>
                <w:rFonts w:asciiTheme="majorBidi" w:eastAsiaTheme="minorHAnsi" w:hAnsiTheme="majorBidi" w:cstheme="majorBidi"/>
                <w:color w:val="auto"/>
                <w:szCs w:val="24"/>
              </w:rPr>
              <w:t xml:space="preserve">Цикл региональных мероприятий туристско-краеведческой направленности, в </w:t>
            </w:r>
            <w:proofErr w:type="spellStart"/>
            <w:r w:rsidRPr="00156330">
              <w:rPr>
                <w:rStyle w:val="11"/>
                <w:rFonts w:asciiTheme="majorBidi" w:eastAsiaTheme="minorHAnsi" w:hAnsiTheme="majorBidi" w:cstheme="majorBidi"/>
                <w:color w:val="auto"/>
                <w:szCs w:val="24"/>
              </w:rPr>
              <w:t>т.ч</w:t>
            </w:r>
            <w:proofErr w:type="spellEnd"/>
            <w:r w:rsidRPr="00156330">
              <w:rPr>
                <w:rStyle w:val="11"/>
                <w:rFonts w:asciiTheme="majorBidi" w:eastAsiaTheme="minorHAnsi" w:hAnsiTheme="majorBidi" w:cstheme="majorBidi"/>
                <w:color w:val="auto"/>
                <w:szCs w:val="24"/>
              </w:rPr>
              <w:t xml:space="preserve">. </w:t>
            </w:r>
            <w:r w:rsidRPr="00156330">
              <w:rPr>
                <w:rFonts w:ascii="Times New Roman" w:hAnsi="Times New Roman"/>
                <w:sz w:val="24"/>
                <w:szCs w:val="24"/>
              </w:rPr>
              <w:t xml:space="preserve">НПК «Земля Родная», участие во Всероссийском конкурсе «Отечество», Всероссийская </w:t>
            </w:r>
            <w:r>
              <w:rPr>
                <w:rFonts w:ascii="Times New Roman" w:hAnsi="Times New Roman"/>
                <w:sz w:val="24"/>
                <w:szCs w:val="24"/>
              </w:rPr>
              <w:t xml:space="preserve">школьная </w:t>
            </w:r>
            <w:r w:rsidRPr="00156330">
              <w:rPr>
                <w:rFonts w:ascii="Times New Roman" w:hAnsi="Times New Roman"/>
                <w:sz w:val="24"/>
                <w:szCs w:val="24"/>
              </w:rPr>
              <w:t xml:space="preserve">олимпиада по краеведению, Интеллектуальный турнир «Малая Родина», конкурс </w:t>
            </w:r>
            <w:r w:rsidRPr="00156330">
              <w:rPr>
                <w:rFonts w:ascii="Times New Roman" w:hAnsi="Times New Roman"/>
                <w:sz w:val="24"/>
                <w:szCs w:val="24"/>
              </w:rPr>
              <w:lastRenderedPageBreak/>
              <w:t xml:space="preserve">«Наш домашний краеведческий музей», конкурс видеороликов «Их имена мы в памяти храним», </w:t>
            </w:r>
            <w:r>
              <w:rPr>
                <w:rFonts w:ascii="Times New Roman" w:hAnsi="Times New Roman"/>
                <w:sz w:val="24"/>
                <w:szCs w:val="24"/>
              </w:rPr>
              <w:t>областной слет юных туристов</w:t>
            </w:r>
          </w:p>
        </w:tc>
        <w:tc>
          <w:tcPr>
            <w:tcW w:w="1737"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lastRenderedPageBreak/>
              <w:t>ежегодно</w:t>
            </w:r>
          </w:p>
        </w:tc>
        <w:tc>
          <w:tcPr>
            <w:tcW w:w="1775"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tcPr>
          <w:p w:rsidR="00DD7408" w:rsidRPr="0060481E" w:rsidRDefault="00DD7408" w:rsidP="00672CDD">
            <w:pPr>
              <w:jc w:val="center"/>
              <w:rPr>
                <w:rFonts w:ascii="Times New Roman" w:hAnsi="Times New Roman" w:cs="Times New Roman"/>
                <w:sz w:val="24"/>
                <w:szCs w:val="28"/>
              </w:rPr>
            </w:pPr>
            <w:r>
              <w:rPr>
                <w:rFonts w:asciiTheme="majorBidi" w:eastAsiaTheme="minorHAnsi" w:hAnsiTheme="majorBidi" w:cstheme="majorBidi"/>
                <w:sz w:val="24"/>
                <w:szCs w:val="24"/>
              </w:rPr>
              <w:t>Создана и функционирует система творческих конкурсов</w:t>
            </w:r>
          </w:p>
        </w:tc>
      </w:tr>
      <w:tr w:rsidR="00DD7408" w:rsidTr="000B7440">
        <w:tc>
          <w:tcPr>
            <w:tcW w:w="11191" w:type="dxa"/>
            <w:gridSpan w:val="5"/>
          </w:tcPr>
          <w:p w:rsidR="00DD7408" w:rsidRPr="00156330" w:rsidRDefault="00DD7408" w:rsidP="00672CDD">
            <w:pPr>
              <w:jc w:val="center"/>
              <w:rPr>
                <w:rFonts w:ascii="Times New Roman" w:hAnsi="Times New Roman" w:cs="Times New Roman"/>
                <w:b/>
                <w:sz w:val="24"/>
                <w:szCs w:val="28"/>
              </w:rPr>
            </w:pPr>
            <w:r w:rsidRPr="00156330">
              <w:rPr>
                <w:rFonts w:ascii="Times New Roman" w:hAnsi="Times New Roman" w:cs="Times New Roman"/>
                <w:b/>
                <w:sz w:val="24"/>
                <w:szCs w:val="28"/>
              </w:rPr>
              <w:lastRenderedPageBreak/>
              <w:t>Школьный познавательный туризм (экскурсионно-образовательная деятельность)</w:t>
            </w:r>
          </w:p>
        </w:tc>
      </w:tr>
      <w:tr w:rsidR="00E04886" w:rsidTr="000B7440">
        <w:tc>
          <w:tcPr>
            <w:tcW w:w="567" w:type="dxa"/>
          </w:tcPr>
          <w:p w:rsidR="00E04886"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11</w:t>
            </w:r>
          </w:p>
        </w:tc>
        <w:tc>
          <w:tcPr>
            <w:tcW w:w="2970" w:type="dxa"/>
          </w:tcPr>
          <w:p w:rsidR="00E04886" w:rsidRPr="00156330" w:rsidRDefault="00E04886" w:rsidP="00156330">
            <w:pPr>
              <w:rPr>
                <w:rStyle w:val="11"/>
                <w:rFonts w:asciiTheme="majorBidi" w:eastAsiaTheme="minorHAnsi" w:hAnsiTheme="majorBidi" w:cstheme="majorBidi"/>
                <w:color w:val="auto"/>
                <w:szCs w:val="24"/>
              </w:rPr>
            </w:pPr>
            <w:r w:rsidRPr="00156330">
              <w:rPr>
                <w:rStyle w:val="11"/>
                <w:rFonts w:asciiTheme="majorBidi" w:eastAsiaTheme="minorHAnsi" w:hAnsiTheme="majorBidi" w:cstheme="majorBidi"/>
                <w:color w:val="auto"/>
                <w:szCs w:val="24"/>
              </w:rPr>
              <w:t>Областной конкурс на лучший культурно-познавательный маршрут «Пройдись по Пензенскому краю»</w:t>
            </w:r>
          </w:p>
        </w:tc>
        <w:tc>
          <w:tcPr>
            <w:tcW w:w="1737" w:type="dxa"/>
          </w:tcPr>
          <w:p w:rsidR="00E04886" w:rsidRPr="0060481E" w:rsidRDefault="00E04886" w:rsidP="00672CDD">
            <w:pPr>
              <w:jc w:val="center"/>
              <w:rPr>
                <w:rFonts w:ascii="Times New Roman" w:hAnsi="Times New Roman" w:cs="Times New Roman"/>
                <w:sz w:val="24"/>
                <w:szCs w:val="28"/>
              </w:rPr>
            </w:pPr>
            <w:r>
              <w:rPr>
                <w:rFonts w:ascii="Times New Roman" w:hAnsi="Times New Roman" w:cs="Times New Roman"/>
                <w:sz w:val="24"/>
                <w:szCs w:val="28"/>
              </w:rPr>
              <w:t>январь-ноябрь 2023 г., далее раз в два года</w:t>
            </w:r>
          </w:p>
        </w:tc>
        <w:tc>
          <w:tcPr>
            <w:tcW w:w="1775" w:type="dxa"/>
          </w:tcPr>
          <w:p w:rsidR="00E04886" w:rsidRPr="0060481E" w:rsidRDefault="00E04886"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vMerge w:val="restart"/>
          </w:tcPr>
          <w:p w:rsidR="00E04886" w:rsidRDefault="00E04886" w:rsidP="00672CDD">
            <w:pPr>
              <w:jc w:val="center"/>
              <w:rPr>
                <w:rFonts w:ascii="Times New Roman" w:hAnsi="Times New Roman" w:cs="Times New Roman"/>
                <w:sz w:val="24"/>
              </w:rPr>
            </w:pPr>
            <w:r>
              <w:rPr>
                <w:rFonts w:ascii="Times New Roman" w:hAnsi="Times New Roman" w:cs="Times New Roman"/>
                <w:sz w:val="24"/>
              </w:rPr>
              <w:t>Разработана система образовательных маршрутов по Пензенской области для школьников:</w:t>
            </w:r>
          </w:p>
          <w:p w:rsidR="00E04886" w:rsidRDefault="00E04886" w:rsidP="00672CDD">
            <w:pPr>
              <w:jc w:val="center"/>
              <w:rPr>
                <w:rFonts w:ascii="Times New Roman" w:hAnsi="Times New Roman" w:cs="Times New Roman"/>
                <w:sz w:val="24"/>
              </w:rPr>
            </w:pPr>
            <w:r>
              <w:rPr>
                <w:rFonts w:ascii="Times New Roman" w:hAnsi="Times New Roman" w:cs="Times New Roman"/>
                <w:sz w:val="24"/>
              </w:rPr>
              <w:t>10 – декабрь 2022 г.</w:t>
            </w:r>
          </w:p>
          <w:p w:rsidR="00E04886" w:rsidRDefault="00E04886" w:rsidP="00672CDD">
            <w:pPr>
              <w:jc w:val="center"/>
              <w:rPr>
                <w:rFonts w:ascii="Times New Roman" w:hAnsi="Times New Roman" w:cs="Times New Roman"/>
                <w:sz w:val="24"/>
              </w:rPr>
            </w:pPr>
            <w:r>
              <w:rPr>
                <w:rFonts w:ascii="Times New Roman" w:hAnsi="Times New Roman" w:cs="Times New Roman"/>
                <w:sz w:val="24"/>
              </w:rPr>
              <w:t>12 – декабрь 2023 г.</w:t>
            </w:r>
          </w:p>
          <w:p w:rsidR="00E04886" w:rsidRPr="0060481E" w:rsidRDefault="00E04886" w:rsidP="00672CDD">
            <w:pPr>
              <w:jc w:val="center"/>
              <w:rPr>
                <w:rFonts w:ascii="Times New Roman" w:hAnsi="Times New Roman" w:cs="Times New Roman"/>
                <w:sz w:val="24"/>
                <w:szCs w:val="28"/>
              </w:rPr>
            </w:pPr>
            <w:r>
              <w:rPr>
                <w:rFonts w:ascii="Times New Roman" w:hAnsi="Times New Roman" w:cs="Times New Roman"/>
                <w:sz w:val="24"/>
              </w:rPr>
              <w:t>14 – декабрь 2024 г.</w:t>
            </w:r>
          </w:p>
        </w:tc>
      </w:tr>
      <w:tr w:rsidR="00E04886" w:rsidTr="000B7440">
        <w:tc>
          <w:tcPr>
            <w:tcW w:w="567" w:type="dxa"/>
          </w:tcPr>
          <w:p w:rsidR="00E04886"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12</w:t>
            </w:r>
          </w:p>
        </w:tc>
        <w:tc>
          <w:tcPr>
            <w:tcW w:w="2970" w:type="dxa"/>
          </w:tcPr>
          <w:p w:rsidR="00E04886" w:rsidRPr="0060481E" w:rsidRDefault="00E04886" w:rsidP="00E04886">
            <w:pPr>
              <w:rPr>
                <w:rFonts w:ascii="Times New Roman" w:hAnsi="Times New Roman" w:cs="Times New Roman"/>
                <w:sz w:val="24"/>
                <w:szCs w:val="28"/>
              </w:rPr>
            </w:pPr>
            <w:r>
              <w:rPr>
                <w:rFonts w:ascii="Times New Roman" w:hAnsi="Times New Roman" w:cs="Times New Roman"/>
                <w:sz w:val="24"/>
                <w:szCs w:val="24"/>
              </w:rPr>
              <w:t xml:space="preserve">Создание </w:t>
            </w:r>
            <w:r>
              <w:rPr>
                <w:rFonts w:ascii="Times New Roman" w:hAnsi="Times New Roman" w:cs="Times New Roman"/>
                <w:sz w:val="24"/>
              </w:rPr>
              <w:t>образовательных маршрутов по Пензенской области для школьников</w:t>
            </w:r>
          </w:p>
        </w:tc>
        <w:tc>
          <w:tcPr>
            <w:tcW w:w="1737" w:type="dxa"/>
          </w:tcPr>
          <w:p w:rsidR="00E04886" w:rsidRPr="0060481E" w:rsidRDefault="00E04886" w:rsidP="00672CDD">
            <w:pPr>
              <w:jc w:val="center"/>
              <w:rPr>
                <w:rFonts w:ascii="Times New Roman" w:hAnsi="Times New Roman" w:cs="Times New Roman"/>
                <w:sz w:val="24"/>
                <w:szCs w:val="28"/>
              </w:rPr>
            </w:pPr>
            <w:r>
              <w:rPr>
                <w:rFonts w:ascii="Times New Roman" w:hAnsi="Times New Roman" w:cs="Times New Roman"/>
                <w:sz w:val="24"/>
                <w:szCs w:val="28"/>
              </w:rPr>
              <w:t>ежегодное обновление</w:t>
            </w:r>
          </w:p>
        </w:tc>
        <w:tc>
          <w:tcPr>
            <w:tcW w:w="1775" w:type="dxa"/>
          </w:tcPr>
          <w:p w:rsidR="00E04886" w:rsidRPr="0060481E" w:rsidRDefault="00E04886"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vMerge/>
          </w:tcPr>
          <w:p w:rsidR="00E04886" w:rsidRPr="0060481E" w:rsidRDefault="00E04886" w:rsidP="00672CDD">
            <w:pPr>
              <w:jc w:val="center"/>
              <w:rPr>
                <w:rFonts w:ascii="Times New Roman" w:hAnsi="Times New Roman" w:cs="Times New Roman"/>
                <w:sz w:val="24"/>
                <w:szCs w:val="28"/>
              </w:rPr>
            </w:pPr>
          </w:p>
        </w:tc>
      </w:tr>
      <w:tr w:rsidR="00DD7408" w:rsidTr="000B7440">
        <w:tc>
          <w:tcPr>
            <w:tcW w:w="11191" w:type="dxa"/>
            <w:gridSpan w:val="5"/>
          </w:tcPr>
          <w:p w:rsidR="00DD7408" w:rsidRPr="00156330" w:rsidRDefault="00DD7408" w:rsidP="00672CDD">
            <w:pPr>
              <w:jc w:val="center"/>
              <w:rPr>
                <w:rFonts w:ascii="Times New Roman" w:hAnsi="Times New Roman" w:cs="Times New Roman"/>
                <w:b/>
                <w:sz w:val="24"/>
                <w:szCs w:val="28"/>
              </w:rPr>
            </w:pPr>
            <w:r w:rsidRPr="00156330">
              <w:rPr>
                <w:rFonts w:ascii="Times New Roman" w:hAnsi="Times New Roman" w:cs="Times New Roman"/>
                <w:b/>
                <w:sz w:val="24"/>
                <w:szCs w:val="28"/>
              </w:rPr>
              <w:t>Деятельность школьных музеев</w:t>
            </w:r>
          </w:p>
        </w:tc>
      </w:tr>
      <w:tr w:rsidR="00DD7408" w:rsidTr="000B7440">
        <w:tc>
          <w:tcPr>
            <w:tcW w:w="567" w:type="dxa"/>
          </w:tcPr>
          <w:p w:rsidR="00DD7408"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13</w:t>
            </w:r>
          </w:p>
        </w:tc>
        <w:tc>
          <w:tcPr>
            <w:tcW w:w="2970" w:type="dxa"/>
          </w:tcPr>
          <w:p w:rsidR="00DD7408" w:rsidRPr="00DD7408" w:rsidRDefault="00DD7408" w:rsidP="00DD7408">
            <w:pPr>
              <w:rPr>
                <w:rStyle w:val="11"/>
                <w:rFonts w:asciiTheme="majorBidi" w:eastAsiaTheme="minorHAnsi" w:hAnsiTheme="majorBidi" w:cstheme="majorBidi"/>
                <w:color w:val="auto"/>
                <w:szCs w:val="24"/>
              </w:rPr>
            </w:pPr>
            <w:r w:rsidRPr="00DD7408">
              <w:rPr>
                <w:rStyle w:val="11"/>
                <w:rFonts w:asciiTheme="majorBidi" w:eastAsiaTheme="minorHAnsi" w:hAnsiTheme="majorBidi" w:cstheme="majorBidi"/>
                <w:color w:val="auto"/>
                <w:szCs w:val="24"/>
              </w:rPr>
              <w:t xml:space="preserve">Развитие сети школьных музеев (ШМ), в </w:t>
            </w:r>
            <w:proofErr w:type="spellStart"/>
            <w:r w:rsidRPr="00DD7408">
              <w:rPr>
                <w:rStyle w:val="11"/>
                <w:rFonts w:asciiTheme="majorBidi" w:eastAsiaTheme="minorHAnsi" w:hAnsiTheme="majorBidi" w:cstheme="majorBidi"/>
                <w:color w:val="auto"/>
                <w:szCs w:val="24"/>
              </w:rPr>
              <w:t>т.ч</w:t>
            </w:r>
            <w:proofErr w:type="spellEnd"/>
            <w:r w:rsidRPr="00DD7408">
              <w:rPr>
                <w:rStyle w:val="11"/>
                <w:rFonts w:asciiTheme="majorBidi" w:eastAsiaTheme="minorHAnsi" w:hAnsiTheme="majorBidi" w:cstheme="majorBidi"/>
                <w:color w:val="auto"/>
                <w:szCs w:val="24"/>
              </w:rPr>
              <w:t>.:</w:t>
            </w:r>
          </w:p>
          <w:p w:rsidR="00DD7408" w:rsidRPr="00DD7408" w:rsidRDefault="00DD7408" w:rsidP="00DD7408">
            <w:pPr>
              <w:rPr>
                <w:rStyle w:val="11"/>
                <w:rFonts w:asciiTheme="majorBidi" w:eastAsiaTheme="minorHAnsi" w:hAnsiTheme="majorBidi" w:cstheme="majorBidi"/>
                <w:color w:val="auto"/>
                <w:szCs w:val="24"/>
              </w:rPr>
            </w:pPr>
            <w:r>
              <w:rPr>
                <w:rStyle w:val="11"/>
                <w:rFonts w:asciiTheme="majorBidi" w:eastAsiaTheme="minorHAnsi" w:hAnsiTheme="majorBidi" w:cstheme="majorBidi"/>
                <w:color w:val="auto"/>
                <w:szCs w:val="24"/>
              </w:rPr>
              <w:t xml:space="preserve">- </w:t>
            </w:r>
            <w:r w:rsidRPr="00DD7408">
              <w:rPr>
                <w:rStyle w:val="11"/>
                <w:rFonts w:asciiTheme="majorBidi" w:eastAsiaTheme="minorHAnsi" w:hAnsiTheme="majorBidi" w:cstheme="majorBidi"/>
                <w:color w:val="auto"/>
                <w:szCs w:val="24"/>
              </w:rPr>
              <w:t>обеспечение учета ШМ через регистрацию и ведение страниц музеев на платформе РФ</w:t>
            </w:r>
            <w:r>
              <w:rPr>
                <w:rStyle w:val="11"/>
                <w:rFonts w:asciiTheme="majorBidi" w:eastAsiaTheme="minorHAnsi" w:hAnsiTheme="majorBidi" w:cstheme="majorBidi"/>
                <w:color w:val="auto"/>
                <w:szCs w:val="24"/>
              </w:rPr>
              <w:t>;</w:t>
            </w:r>
          </w:p>
          <w:p w:rsidR="00DD7408" w:rsidRPr="00DD7408" w:rsidRDefault="00DD7408" w:rsidP="00DD7408">
            <w:pPr>
              <w:rPr>
                <w:rStyle w:val="11"/>
                <w:rFonts w:asciiTheme="majorBidi" w:eastAsiaTheme="minorHAnsi" w:hAnsiTheme="majorBidi" w:cstheme="majorBidi"/>
                <w:color w:val="auto"/>
                <w:szCs w:val="24"/>
              </w:rPr>
            </w:pPr>
            <w:r>
              <w:rPr>
                <w:rStyle w:val="11"/>
                <w:rFonts w:asciiTheme="majorBidi" w:eastAsiaTheme="minorHAnsi" w:hAnsiTheme="majorBidi" w:cstheme="majorBidi"/>
                <w:color w:val="auto"/>
                <w:szCs w:val="24"/>
              </w:rPr>
              <w:t xml:space="preserve">- </w:t>
            </w:r>
            <w:r w:rsidRPr="00DD7408">
              <w:rPr>
                <w:rStyle w:val="11"/>
                <w:rFonts w:asciiTheme="majorBidi" w:eastAsiaTheme="minorHAnsi" w:hAnsiTheme="majorBidi" w:cstheme="majorBidi"/>
                <w:color w:val="auto"/>
                <w:szCs w:val="24"/>
              </w:rPr>
              <w:t>формирование в образовательных учреждениях условий для создания музейных активов, поисковых отрядов и патриотических клубов</w:t>
            </w:r>
            <w:r>
              <w:rPr>
                <w:rStyle w:val="11"/>
                <w:rFonts w:asciiTheme="majorBidi" w:eastAsiaTheme="minorHAnsi" w:hAnsiTheme="majorBidi" w:cstheme="majorBidi"/>
                <w:color w:val="auto"/>
                <w:szCs w:val="24"/>
              </w:rPr>
              <w:t>;</w:t>
            </w:r>
          </w:p>
          <w:p w:rsidR="00DD7408" w:rsidRPr="00DD7408" w:rsidRDefault="00DD7408" w:rsidP="00DD7408">
            <w:pPr>
              <w:rPr>
                <w:rStyle w:val="11"/>
                <w:rFonts w:asciiTheme="majorBidi" w:eastAsiaTheme="minorHAnsi" w:hAnsiTheme="majorBidi" w:cstheme="majorBidi"/>
                <w:color w:val="auto"/>
                <w:szCs w:val="24"/>
              </w:rPr>
            </w:pPr>
            <w:r>
              <w:rPr>
                <w:rStyle w:val="11"/>
                <w:rFonts w:asciiTheme="majorBidi" w:eastAsiaTheme="minorHAnsi" w:hAnsiTheme="majorBidi" w:cstheme="majorBidi"/>
                <w:color w:val="auto"/>
                <w:szCs w:val="24"/>
              </w:rPr>
              <w:t xml:space="preserve">- </w:t>
            </w:r>
            <w:r w:rsidRPr="00DD7408">
              <w:rPr>
                <w:rStyle w:val="11"/>
                <w:rFonts w:asciiTheme="majorBidi" w:eastAsiaTheme="minorHAnsi" w:hAnsiTheme="majorBidi" w:cstheme="majorBidi"/>
                <w:color w:val="auto"/>
                <w:szCs w:val="24"/>
              </w:rPr>
              <w:t>региональный конкурс школьных музеев «Герои Отечества», конкурс экскурсоводов</w:t>
            </w:r>
            <w:r>
              <w:rPr>
                <w:rStyle w:val="11"/>
                <w:rFonts w:asciiTheme="majorBidi" w:eastAsiaTheme="minorHAnsi" w:hAnsiTheme="majorBidi" w:cstheme="majorBidi"/>
                <w:color w:val="auto"/>
                <w:szCs w:val="24"/>
              </w:rPr>
              <w:t>;</w:t>
            </w:r>
          </w:p>
          <w:p w:rsidR="00DD7408" w:rsidRPr="0060481E" w:rsidRDefault="00DD7408" w:rsidP="00DD7408">
            <w:pPr>
              <w:rPr>
                <w:rFonts w:ascii="Times New Roman" w:hAnsi="Times New Roman" w:cs="Times New Roman"/>
                <w:sz w:val="24"/>
                <w:szCs w:val="28"/>
              </w:rPr>
            </w:pPr>
            <w:r>
              <w:rPr>
                <w:rStyle w:val="11"/>
                <w:rFonts w:asciiTheme="majorBidi" w:eastAsiaTheme="minorHAnsi" w:hAnsiTheme="majorBidi" w:cstheme="majorBidi"/>
                <w:color w:val="auto"/>
                <w:szCs w:val="24"/>
              </w:rPr>
              <w:t xml:space="preserve">- </w:t>
            </w:r>
            <w:r w:rsidRPr="00DD7408">
              <w:rPr>
                <w:rStyle w:val="11"/>
                <w:rFonts w:asciiTheme="majorBidi" w:eastAsiaTheme="minorHAnsi" w:hAnsiTheme="majorBidi" w:cstheme="majorBidi"/>
                <w:color w:val="auto"/>
                <w:szCs w:val="24"/>
              </w:rPr>
              <w:t>региональный конкурс «История одного экспоната»</w:t>
            </w:r>
          </w:p>
        </w:tc>
        <w:tc>
          <w:tcPr>
            <w:tcW w:w="1737"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ежегодно</w:t>
            </w:r>
          </w:p>
        </w:tc>
        <w:tc>
          <w:tcPr>
            <w:tcW w:w="1775" w:type="dxa"/>
          </w:tcPr>
          <w:p w:rsidR="00DD7408" w:rsidRPr="0060481E" w:rsidRDefault="00DD7408"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tcPr>
          <w:p w:rsidR="00DD7408" w:rsidRDefault="00DD7408" w:rsidP="00DD7408">
            <w:pPr>
              <w:jc w:val="center"/>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Доля общеобразовательных организаций, на базе которых </w:t>
            </w:r>
            <w:proofErr w:type="gramStart"/>
            <w:r>
              <w:rPr>
                <w:rFonts w:asciiTheme="majorBidi" w:eastAsiaTheme="minorHAnsi" w:hAnsiTheme="majorBidi" w:cstheme="majorBidi"/>
                <w:sz w:val="24"/>
                <w:szCs w:val="24"/>
              </w:rPr>
              <w:t>созданы</w:t>
            </w:r>
            <w:proofErr w:type="gramEnd"/>
            <w:r>
              <w:rPr>
                <w:rFonts w:asciiTheme="majorBidi" w:eastAsiaTheme="minorHAnsi" w:hAnsiTheme="majorBidi" w:cstheme="majorBidi"/>
                <w:sz w:val="24"/>
                <w:szCs w:val="24"/>
              </w:rPr>
              <w:t xml:space="preserve"> и действуют ШМ, </w:t>
            </w:r>
          </w:p>
          <w:p w:rsidR="00DD7408" w:rsidRDefault="00DD7408" w:rsidP="00DD7408">
            <w:pPr>
              <w:jc w:val="center"/>
              <w:rPr>
                <w:rFonts w:asciiTheme="majorBidi" w:eastAsiaTheme="minorHAnsi" w:hAnsiTheme="majorBidi" w:cstheme="majorBidi"/>
                <w:sz w:val="24"/>
                <w:szCs w:val="24"/>
              </w:rPr>
            </w:pPr>
            <w:r>
              <w:rPr>
                <w:rFonts w:asciiTheme="majorBidi" w:eastAsiaTheme="minorHAnsi" w:hAnsiTheme="majorBidi" w:cstheme="majorBidi"/>
                <w:sz w:val="24"/>
                <w:szCs w:val="24"/>
              </w:rPr>
              <w:t>29 % к 31.12.2022 г.</w:t>
            </w:r>
          </w:p>
          <w:p w:rsidR="00DD7408" w:rsidRDefault="00DD7408" w:rsidP="00DD7408">
            <w:pPr>
              <w:jc w:val="center"/>
              <w:rPr>
                <w:rFonts w:asciiTheme="majorBidi" w:eastAsiaTheme="minorHAnsi" w:hAnsiTheme="majorBidi" w:cstheme="majorBidi"/>
                <w:sz w:val="24"/>
                <w:szCs w:val="24"/>
              </w:rPr>
            </w:pPr>
            <w:r>
              <w:rPr>
                <w:rFonts w:asciiTheme="majorBidi" w:eastAsiaTheme="minorHAnsi" w:hAnsiTheme="majorBidi" w:cstheme="majorBidi"/>
                <w:sz w:val="24"/>
                <w:szCs w:val="24"/>
              </w:rPr>
              <w:t>30 % к 31.12.2023 г.</w:t>
            </w:r>
          </w:p>
          <w:p w:rsidR="00DD7408" w:rsidRPr="00DD7408" w:rsidRDefault="00DD7408" w:rsidP="00DD7408">
            <w:pPr>
              <w:jc w:val="center"/>
              <w:rPr>
                <w:rFonts w:asciiTheme="majorBidi" w:eastAsiaTheme="minorHAnsi" w:hAnsiTheme="majorBidi" w:cstheme="majorBidi"/>
                <w:sz w:val="24"/>
                <w:szCs w:val="24"/>
              </w:rPr>
            </w:pPr>
            <w:r>
              <w:rPr>
                <w:rFonts w:asciiTheme="majorBidi" w:eastAsiaTheme="minorHAnsi" w:hAnsiTheme="majorBidi" w:cstheme="majorBidi"/>
                <w:sz w:val="24"/>
                <w:szCs w:val="24"/>
              </w:rPr>
              <w:t>33% к 31.12.2024 г.</w:t>
            </w:r>
          </w:p>
        </w:tc>
      </w:tr>
      <w:tr w:rsidR="00DD7408" w:rsidTr="000B7440">
        <w:tc>
          <w:tcPr>
            <w:tcW w:w="11191" w:type="dxa"/>
            <w:gridSpan w:val="5"/>
          </w:tcPr>
          <w:p w:rsidR="00DD7408" w:rsidRPr="00156330" w:rsidRDefault="00DD7408" w:rsidP="00672CDD">
            <w:pPr>
              <w:jc w:val="center"/>
              <w:rPr>
                <w:rFonts w:ascii="Times New Roman" w:hAnsi="Times New Roman" w:cs="Times New Roman"/>
                <w:b/>
                <w:sz w:val="24"/>
                <w:szCs w:val="28"/>
              </w:rPr>
            </w:pPr>
            <w:r w:rsidRPr="00156330">
              <w:rPr>
                <w:rFonts w:ascii="Times New Roman" w:hAnsi="Times New Roman" w:cs="Times New Roman"/>
                <w:b/>
                <w:sz w:val="24"/>
                <w:szCs w:val="28"/>
              </w:rPr>
              <w:t>Физкультурно-спортивная деятельность, содержащая туристскую компоненту</w:t>
            </w:r>
          </w:p>
        </w:tc>
      </w:tr>
      <w:tr w:rsidR="00DD7408" w:rsidTr="000B7440">
        <w:tc>
          <w:tcPr>
            <w:tcW w:w="567" w:type="dxa"/>
          </w:tcPr>
          <w:p w:rsidR="00DD7408"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14</w:t>
            </w:r>
          </w:p>
        </w:tc>
        <w:tc>
          <w:tcPr>
            <w:tcW w:w="2970" w:type="dxa"/>
          </w:tcPr>
          <w:p w:rsidR="00DD7408" w:rsidRDefault="00E04886" w:rsidP="00E04886">
            <w:pPr>
              <w:rPr>
                <w:rFonts w:ascii="Times New Roman" w:hAnsi="Times New Roman" w:cs="Times New Roman"/>
                <w:sz w:val="24"/>
                <w:szCs w:val="28"/>
              </w:rPr>
            </w:pPr>
            <w:r>
              <w:rPr>
                <w:rFonts w:ascii="Times New Roman" w:hAnsi="Times New Roman" w:cs="Times New Roman"/>
                <w:sz w:val="24"/>
                <w:szCs w:val="28"/>
              </w:rPr>
              <w:t xml:space="preserve">Организация и проведение областных соревнований </w:t>
            </w:r>
            <w:proofErr w:type="gramStart"/>
            <w:r>
              <w:rPr>
                <w:rFonts w:ascii="Times New Roman" w:hAnsi="Times New Roman" w:cs="Times New Roman"/>
                <w:sz w:val="24"/>
                <w:szCs w:val="28"/>
              </w:rPr>
              <w:t>по</w:t>
            </w:r>
            <w:proofErr w:type="gramEnd"/>
            <w:r>
              <w:rPr>
                <w:rFonts w:ascii="Times New Roman" w:hAnsi="Times New Roman" w:cs="Times New Roman"/>
                <w:sz w:val="24"/>
                <w:szCs w:val="28"/>
              </w:rPr>
              <w:t xml:space="preserve"> направлениями  спортивного туризма:</w:t>
            </w:r>
          </w:p>
          <w:p w:rsidR="00E04886" w:rsidRDefault="00E04886" w:rsidP="00E04886">
            <w:pPr>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СТ</w:t>
            </w:r>
            <w:proofErr w:type="gramEnd"/>
            <w:r>
              <w:rPr>
                <w:rFonts w:ascii="Times New Roman" w:hAnsi="Times New Roman" w:cs="Times New Roman"/>
                <w:sz w:val="24"/>
                <w:szCs w:val="28"/>
              </w:rPr>
              <w:t xml:space="preserve"> на пешеходных дистанциях;</w:t>
            </w:r>
          </w:p>
          <w:p w:rsidR="00E04886" w:rsidRDefault="00E04886" w:rsidP="00E04886">
            <w:pPr>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СТ</w:t>
            </w:r>
            <w:proofErr w:type="gramEnd"/>
            <w:r>
              <w:rPr>
                <w:rFonts w:ascii="Times New Roman" w:hAnsi="Times New Roman" w:cs="Times New Roman"/>
                <w:sz w:val="24"/>
                <w:szCs w:val="28"/>
              </w:rPr>
              <w:t xml:space="preserve"> на водных дистанциях;</w:t>
            </w:r>
          </w:p>
          <w:p w:rsidR="00E04886" w:rsidRDefault="00E04886" w:rsidP="00E04886">
            <w:pPr>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СТ</w:t>
            </w:r>
            <w:proofErr w:type="gramEnd"/>
            <w:r>
              <w:rPr>
                <w:rFonts w:ascii="Times New Roman" w:hAnsi="Times New Roman" w:cs="Times New Roman"/>
                <w:sz w:val="24"/>
                <w:szCs w:val="28"/>
              </w:rPr>
              <w:t xml:space="preserve"> на лыжных дистанциях;</w:t>
            </w:r>
          </w:p>
          <w:p w:rsidR="00E04886" w:rsidRPr="0060481E" w:rsidRDefault="00E04886" w:rsidP="00E04886">
            <w:pPr>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СТ</w:t>
            </w:r>
            <w:proofErr w:type="gramEnd"/>
            <w:r>
              <w:rPr>
                <w:rFonts w:ascii="Times New Roman" w:hAnsi="Times New Roman" w:cs="Times New Roman"/>
                <w:sz w:val="24"/>
                <w:szCs w:val="28"/>
              </w:rPr>
              <w:t xml:space="preserve"> на средствах передвижения (вело)</w:t>
            </w:r>
          </w:p>
        </w:tc>
        <w:tc>
          <w:tcPr>
            <w:tcW w:w="1737" w:type="dxa"/>
          </w:tcPr>
          <w:p w:rsidR="00DD7408" w:rsidRPr="0060481E" w:rsidRDefault="00E04886" w:rsidP="00672CDD">
            <w:pPr>
              <w:jc w:val="center"/>
              <w:rPr>
                <w:rFonts w:ascii="Times New Roman" w:hAnsi="Times New Roman" w:cs="Times New Roman"/>
                <w:sz w:val="24"/>
                <w:szCs w:val="28"/>
              </w:rPr>
            </w:pPr>
            <w:r>
              <w:rPr>
                <w:rFonts w:ascii="Times New Roman" w:hAnsi="Times New Roman" w:cs="Times New Roman"/>
                <w:sz w:val="24"/>
                <w:szCs w:val="28"/>
              </w:rPr>
              <w:t>в соответствии с планом работы</w:t>
            </w:r>
          </w:p>
        </w:tc>
        <w:tc>
          <w:tcPr>
            <w:tcW w:w="1775" w:type="dxa"/>
          </w:tcPr>
          <w:p w:rsidR="00DD7408" w:rsidRPr="0060481E" w:rsidRDefault="00E04886" w:rsidP="00672CDD">
            <w:pPr>
              <w:jc w:val="center"/>
              <w:rPr>
                <w:rFonts w:ascii="Times New Roman" w:hAnsi="Times New Roman" w:cs="Times New Roman"/>
                <w:sz w:val="24"/>
                <w:szCs w:val="28"/>
              </w:rPr>
            </w:pPr>
            <w:r>
              <w:rPr>
                <w:rFonts w:ascii="Times New Roman" w:hAnsi="Times New Roman" w:cs="Times New Roman"/>
                <w:sz w:val="24"/>
                <w:szCs w:val="28"/>
              </w:rPr>
              <w:t>ГАУДО МФТСЦ</w:t>
            </w:r>
          </w:p>
        </w:tc>
        <w:tc>
          <w:tcPr>
            <w:tcW w:w="4142" w:type="dxa"/>
          </w:tcPr>
          <w:p w:rsidR="00DD7408" w:rsidRPr="0060481E" w:rsidRDefault="00E04886" w:rsidP="00E04886">
            <w:pPr>
              <w:jc w:val="center"/>
              <w:rPr>
                <w:rFonts w:ascii="Times New Roman" w:hAnsi="Times New Roman" w:cs="Times New Roman"/>
                <w:sz w:val="24"/>
                <w:szCs w:val="28"/>
              </w:rPr>
            </w:pPr>
            <w:r>
              <w:rPr>
                <w:rFonts w:asciiTheme="majorBidi" w:eastAsiaTheme="minorHAnsi" w:hAnsiTheme="majorBidi" w:cstheme="majorBidi"/>
                <w:sz w:val="24"/>
                <w:szCs w:val="24"/>
              </w:rPr>
              <w:t>Доля детей, принимающих участие в соревнованиях по спортивному туризму</w:t>
            </w:r>
          </w:p>
        </w:tc>
      </w:tr>
      <w:tr w:rsidR="00DD7408" w:rsidTr="000B7440">
        <w:tc>
          <w:tcPr>
            <w:tcW w:w="11191" w:type="dxa"/>
            <w:gridSpan w:val="5"/>
          </w:tcPr>
          <w:p w:rsidR="00DD7408" w:rsidRPr="00156330" w:rsidRDefault="00DD7408" w:rsidP="00672CDD">
            <w:pPr>
              <w:jc w:val="center"/>
              <w:rPr>
                <w:rFonts w:ascii="Times New Roman" w:hAnsi="Times New Roman" w:cs="Times New Roman"/>
                <w:b/>
                <w:sz w:val="24"/>
                <w:szCs w:val="28"/>
              </w:rPr>
            </w:pPr>
            <w:r w:rsidRPr="00156330">
              <w:rPr>
                <w:rFonts w:ascii="Times New Roman" w:hAnsi="Times New Roman" w:cs="Times New Roman"/>
                <w:b/>
                <w:sz w:val="24"/>
                <w:szCs w:val="28"/>
              </w:rPr>
              <w:t>Деятельность «Школ безопасности»</w:t>
            </w:r>
          </w:p>
        </w:tc>
      </w:tr>
      <w:tr w:rsidR="00DD7408" w:rsidTr="000B7440">
        <w:tc>
          <w:tcPr>
            <w:tcW w:w="567" w:type="dxa"/>
          </w:tcPr>
          <w:p w:rsidR="00DD7408" w:rsidRPr="0060481E" w:rsidRDefault="005F08ED" w:rsidP="00672CDD">
            <w:pPr>
              <w:jc w:val="center"/>
              <w:rPr>
                <w:rFonts w:ascii="Times New Roman" w:hAnsi="Times New Roman" w:cs="Times New Roman"/>
                <w:sz w:val="24"/>
                <w:szCs w:val="28"/>
              </w:rPr>
            </w:pPr>
            <w:r>
              <w:rPr>
                <w:rFonts w:ascii="Times New Roman" w:hAnsi="Times New Roman" w:cs="Times New Roman"/>
                <w:sz w:val="24"/>
                <w:szCs w:val="28"/>
              </w:rPr>
              <w:t>15</w:t>
            </w:r>
          </w:p>
        </w:tc>
        <w:tc>
          <w:tcPr>
            <w:tcW w:w="2970" w:type="dxa"/>
          </w:tcPr>
          <w:p w:rsidR="00DD7408" w:rsidRPr="0060481E" w:rsidRDefault="00DD7408" w:rsidP="00672CDD">
            <w:pPr>
              <w:jc w:val="center"/>
              <w:rPr>
                <w:rFonts w:ascii="Times New Roman" w:hAnsi="Times New Roman" w:cs="Times New Roman"/>
                <w:sz w:val="24"/>
                <w:szCs w:val="28"/>
              </w:rPr>
            </w:pPr>
          </w:p>
        </w:tc>
        <w:tc>
          <w:tcPr>
            <w:tcW w:w="1737" w:type="dxa"/>
          </w:tcPr>
          <w:p w:rsidR="00DD7408" w:rsidRPr="0060481E" w:rsidRDefault="00DD7408" w:rsidP="00672CDD">
            <w:pPr>
              <w:jc w:val="center"/>
              <w:rPr>
                <w:rFonts w:ascii="Times New Roman" w:hAnsi="Times New Roman" w:cs="Times New Roman"/>
                <w:sz w:val="24"/>
                <w:szCs w:val="28"/>
              </w:rPr>
            </w:pPr>
          </w:p>
        </w:tc>
        <w:tc>
          <w:tcPr>
            <w:tcW w:w="1775" w:type="dxa"/>
          </w:tcPr>
          <w:p w:rsidR="00DD7408" w:rsidRPr="0060481E" w:rsidRDefault="00DD7408" w:rsidP="00672CDD">
            <w:pPr>
              <w:jc w:val="center"/>
              <w:rPr>
                <w:rFonts w:ascii="Times New Roman" w:hAnsi="Times New Roman" w:cs="Times New Roman"/>
                <w:sz w:val="24"/>
                <w:szCs w:val="28"/>
              </w:rPr>
            </w:pPr>
          </w:p>
        </w:tc>
        <w:tc>
          <w:tcPr>
            <w:tcW w:w="4142" w:type="dxa"/>
          </w:tcPr>
          <w:p w:rsidR="00DD7408" w:rsidRPr="0060481E" w:rsidRDefault="00DD7408" w:rsidP="00672CDD">
            <w:pPr>
              <w:jc w:val="center"/>
              <w:rPr>
                <w:rFonts w:ascii="Times New Roman" w:hAnsi="Times New Roman" w:cs="Times New Roman"/>
                <w:sz w:val="24"/>
                <w:szCs w:val="28"/>
              </w:rPr>
            </w:pPr>
          </w:p>
        </w:tc>
      </w:tr>
    </w:tbl>
    <w:p w:rsidR="004658C2" w:rsidRPr="00500D46" w:rsidRDefault="004658C2" w:rsidP="004658C2">
      <w:pPr>
        <w:pStyle w:val="ConsPlusTitle"/>
        <w:jc w:val="center"/>
        <w:rPr>
          <w:rFonts w:ascii="Times New Roman" w:hAnsi="Times New Roman" w:cs="Times New Roman"/>
          <w:sz w:val="28"/>
          <w:szCs w:val="28"/>
        </w:rPr>
      </w:pPr>
      <w:r w:rsidRPr="00500D46">
        <w:rPr>
          <w:rFonts w:ascii="Times New Roman" w:hAnsi="Times New Roman" w:cs="Times New Roman"/>
          <w:sz w:val="28"/>
          <w:szCs w:val="28"/>
        </w:rPr>
        <w:lastRenderedPageBreak/>
        <w:t xml:space="preserve">Паспорт программы </w:t>
      </w:r>
    </w:p>
    <w:p w:rsidR="004658C2" w:rsidRPr="00EF05DE" w:rsidRDefault="004658C2" w:rsidP="00EF05DE">
      <w:pPr>
        <w:pStyle w:val="ConsPlusTitle"/>
        <w:jc w:val="center"/>
        <w:rPr>
          <w:rFonts w:ascii="Times New Roman" w:hAnsi="Times New Roman" w:cs="Times New Roman"/>
          <w:sz w:val="28"/>
          <w:szCs w:val="28"/>
        </w:rPr>
      </w:pPr>
      <w:r w:rsidRPr="00500D46">
        <w:rPr>
          <w:rFonts w:ascii="Times New Roman" w:hAnsi="Times New Roman" w:cs="Times New Roman"/>
          <w:sz w:val="28"/>
          <w:szCs w:val="28"/>
        </w:rPr>
        <w:t xml:space="preserve">развития </w:t>
      </w:r>
      <w:r>
        <w:rPr>
          <w:rFonts w:ascii="Times New Roman" w:hAnsi="Times New Roman" w:cs="Times New Roman"/>
          <w:sz w:val="28"/>
          <w:szCs w:val="28"/>
        </w:rPr>
        <w:t xml:space="preserve">туристско-краеведческой деятельности в </w:t>
      </w:r>
      <w:r w:rsidR="005E1888">
        <w:rPr>
          <w:rFonts w:ascii="Times New Roman" w:hAnsi="Times New Roman" w:cs="Times New Roman"/>
          <w:sz w:val="28"/>
          <w:szCs w:val="28"/>
        </w:rPr>
        <w:br/>
        <w:t>Пензенской области</w:t>
      </w:r>
      <w:r w:rsidR="00EF05DE">
        <w:rPr>
          <w:rFonts w:ascii="Times New Roman" w:hAnsi="Times New Roman" w:cs="Times New Roman"/>
          <w:sz w:val="28"/>
          <w:szCs w:val="28"/>
        </w:rPr>
        <w:t xml:space="preserve"> </w:t>
      </w:r>
      <w:r w:rsidRPr="00EF05DE">
        <w:rPr>
          <w:rFonts w:ascii="Times New Roman" w:hAnsi="Times New Roman" w:cs="Times New Roman"/>
          <w:sz w:val="28"/>
          <w:szCs w:val="28"/>
        </w:rPr>
        <w:t xml:space="preserve">на период до </w:t>
      </w:r>
      <w:r w:rsidR="00876511" w:rsidRPr="00EF05DE">
        <w:rPr>
          <w:rFonts w:ascii="Times New Roman" w:hAnsi="Times New Roman" w:cs="Times New Roman"/>
          <w:sz w:val="28"/>
          <w:szCs w:val="28"/>
        </w:rPr>
        <w:t>2030</w:t>
      </w:r>
      <w:r w:rsidRPr="00EF05DE">
        <w:rPr>
          <w:rFonts w:ascii="Times New Roman" w:hAnsi="Times New Roman" w:cs="Times New Roman"/>
          <w:sz w:val="28"/>
          <w:szCs w:val="28"/>
        </w:rPr>
        <w:t xml:space="preserve">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110"/>
        <w:gridCol w:w="3402"/>
      </w:tblGrid>
      <w:tr w:rsidR="004658C2" w:rsidRPr="00500D46" w:rsidTr="00AA63A1">
        <w:tc>
          <w:tcPr>
            <w:tcW w:w="2694" w:type="dxa"/>
          </w:tcPr>
          <w:p w:rsidR="004658C2" w:rsidRPr="00500D46" w:rsidRDefault="004658C2" w:rsidP="004658C2">
            <w:pPr>
              <w:pStyle w:val="ConsPlusNormal"/>
              <w:rPr>
                <w:rFonts w:eastAsiaTheme="minorEastAsia"/>
              </w:rPr>
            </w:pPr>
            <w:r w:rsidRPr="00500D46">
              <w:rPr>
                <w:rFonts w:eastAsiaTheme="minorEastAsia"/>
              </w:rPr>
              <w:t>Ответственные исполнители программы</w:t>
            </w:r>
          </w:p>
        </w:tc>
        <w:tc>
          <w:tcPr>
            <w:tcW w:w="7512" w:type="dxa"/>
            <w:gridSpan w:val="2"/>
            <w:vAlign w:val="center"/>
          </w:tcPr>
          <w:p w:rsidR="004054EE" w:rsidRPr="00EA655D" w:rsidRDefault="004054EE" w:rsidP="00AA63A1">
            <w:pPr>
              <w:pStyle w:val="ConsPlusNormal"/>
              <w:rPr>
                <w:rFonts w:eastAsiaTheme="minorEastAsia"/>
                <w:color w:val="FF0000"/>
              </w:rPr>
            </w:pPr>
            <w:r w:rsidRPr="00206D5F">
              <w:rPr>
                <w:rFonts w:eastAsiaTheme="minorEastAsia"/>
              </w:rPr>
              <w:t xml:space="preserve">Министерство образования Пензенской </w:t>
            </w:r>
            <w:r w:rsidR="00206D5F" w:rsidRPr="00206D5F">
              <w:rPr>
                <w:rFonts w:eastAsiaTheme="minorEastAsia"/>
              </w:rPr>
              <w:t>области</w:t>
            </w:r>
          </w:p>
        </w:tc>
      </w:tr>
      <w:tr w:rsidR="004658C2" w:rsidRPr="00500D46" w:rsidTr="00E8040B">
        <w:tc>
          <w:tcPr>
            <w:tcW w:w="2694" w:type="dxa"/>
          </w:tcPr>
          <w:p w:rsidR="004658C2" w:rsidRPr="00500D46" w:rsidRDefault="004658C2" w:rsidP="004658C2">
            <w:pPr>
              <w:pStyle w:val="ConsPlusNormal"/>
              <w:rPr>
                <w:rFonts w:eastAsiaTheme="minorEastAsia"/>
              </w:rPr>
            </w:pPr>
            <w:r w:rsidRPr="00500D46">
              <w:rPr>
                <w:rFonts w:eastAsiaTheme="minorEastAsia"/>
              </w:rPr>
              <w:t>Участники программы</w:t>
            </w:r>
          </w:p>
        </w:tc>
        <w:tc>
          <w:tcPr>
            <w:tcW w:w="7512" w:type="dxa"/>
            <w:gridSpan w:val="2"/>
          </w:tcPr>
          <w:p w:rsidR="00206D5F" w:rsidRDefault="00206D5F" w:rsidP="004658C2">
            <w:pPr>
              <w:pStyle w:val="ConsPlusNormal"/>
              <w:rPr>
                <w:rFonts w:eastAsiaTheme="minorEastAsia"/>
                <w:color w:val="FF0000"/>
              </w:rPr>
            </w:pPr>
            <w:r w:rsidRPr="00206D5F">
              <w:rPr>
                <w:rFonts w:eastAsiaTheme="minorEastAsia"/>
              </w:rPr>
              <w:t>Министерство образования Пензенской области</w:t>
            </w:r>
          </w:p>
          <w:p w:rsidR="00206D5F" w:rsidRPr="007D2B80" w:rsidRDefault="007D2B80" w:rsidP="004658C2">
            <w:pPr>
              <w:pStyle w:val="ConsPlusNormal"/>
              <w:rPr>
                <w:rFonts w:eastAsiaTheme="minorEastAsia"/>
              </w:rPr>
            </w:pPr>
            <w:r w:rsidRPr="007D2B80">
              <w:rPr>
                <w:rFonts w:eastAsiaTheme="minorEastAsia"/>
              </w:rPr>
              <w:t>Органы местного самоуправления Пензенской области, осуществляющие управление в сфере образования.</w:t>
            </w:r>
          </w:p>
          <w:p w:rsidR="00EA655D" w:rsidRPr="00EA655D" w:rsidRDefault="00EA655D" w:rsidP="004658C2">
            <w:pPr>
              <w:pStyle w:val="ConsPlusNormal"/>
              <w:rPr>
                <w:rFonts w:eastAsiaTheme="minorEastAsia"/>
              </w:rPr>
            </w:pPr>
            <w:r>
              <w:rPr>
                <w:rFonts w:eastAsiaTheme="minorEastAsia"/>
              </w:rPr>
              <w:t>Государственное автономное учреждение дополнительного образования Пензенской области «Многофункциональный туристско-спортивный центр» имени Татьяны Тарасовны Мартыненко</w:t>
            </w:r>
          </w:p>
        </w:tc>
      </w:tr>
      <w:tr w:rsidR="004658C2" w:rsidRPr="00500D46" w:rsidTr="00E8040B">
        <w:trPr>
          <w:trHeight w:val="1150"/>
        </w:trPr>
        <w:tc>
          <w:tcPr>
            <w:tcW w:w="2694" w:type="dxa"/>
          </w:tcPr>
          <w:p w:rsidR="004658C2" w:rsidRPr="00500D46" w:rsidRDefault="004658C2" w:rsidP="004658C2">
            <w:pPr>
              <w:pStyle w:val="ConsPlusNormal"/>
              <w:rPr>
                <w:rFonts w:eastAsiaTheme="minorEastAsia"/>
              </w:rPr>
            </w:pPr>
            <w:r w:rsidRPr="00500D46">
              <w:rPr>
                <w:rFonts w:eastAsiaTheme="minorEastAsia"/>
              </w:rPr>
              <w:t>Цель программы</w:t>
            </w:r>
          </w:p>
          <w:p w:rsidR="004658C2" w:rsidRPr="00500D46" w:rsidRDefault="004658C2" w:rsidP="004658C2">
            <w:pPr>
              <w:pStyle w:val="ConsPlusNormal"/>
              <w:rPr>
                <w:rFonts w:eastAsiaTheme="minorEastAsia"/>
              </w:rPr>
            </w:pPr>
          </w:p>
        </w:tc>
        <w:tc>
          <w:tcPr>
            <w:tcW w:w="7512" w:type="dxa"/>
            <w:gridSpan w:val="2"/>
            <w:shd w:val="clear" w:color="auto" w:fill="auto"/>
          </w:tcPr>
          <w:p w:rsidR="004658C2" w:rsidRPr="00AB3E5D" w:rsidRDefault="00EA655D" w:rsidP="004658C2">
            <w:pPr>
              <w:spacing w:after="0" w:line="240" w:lineRule="auto"/>
              <w:jc w:val="both"/>
              <w:rPr>
                <w:rFonts w:ascii="Times New Roman" w:hAnsi="Times New Roman"/>
                <w:sz w:val="24"/>
                <w:szCs w:val="24"/>
              </w:rPr>
            </w:pPr>
            <w:r w:rsidRPr="00EA655D">
              <w:rPr>
                <w:rFonts w:ascii="Times New Roman" w:eastAsia="Times New Roman" w:hAnsi="Times New Roman" w:cs="Times New Roman"/>
                <w:color w:val="000000"/>
                <w:sz w:val="24"/>
                <w:szCs w:val="28"/>
              </w:rPr>
              <w:t>Построение в Пензенской области к 2030 году системы качественного практико-ориентированного дополнительного образования туристско-краеведческой направленности, ориентированного на всестороннее развитие и духовно-нравственное воспитание детей и молодежи, положительную социализацию и профессиональное самоопределение в соответствии с современными запросами общества и государства</w:t>
            </w:r>
          </w:p>
        </w:tc>
      </w:tr>
      <w:tr w:rsidR="004658C2" w:rsidRPr="00500D46" w:rsidTr="00E8040B">
        <w:trPr>
          <w:trHeight w:val="2997"/>
        </w:trPr>
        <w:tc>
          <w:tcPr>
            <w:tcW w:w="2694" w:type="dxa"/>
          </w:tcPr>
          <w:p w:rsidR="004658C2" w:rsidRPr="00500D46" w:rsidRDefault="004658C2" w:rsidP="004658C2">
            <w:pPr>
              <w:pStyle w:val="ConsPlusNormal"/>
              <w:rPr>
                <w:rFonts w:eastAsiaTheme="minorEastAsia"/>
              </w:rPr>
            </w:pPr>
            <w:r w:rsidRPr="00500D46">
              <w:rPr>
                <w:rFonts w:eastAsiaTheme="minorEastAsia"/>
              </w:rPr>
              <w:t>Задачи программы</w:t>
            </w:r>
          </w:p>
          <w:p w:rsidR="004658C2" w:rsidRPr="00500D46" w:rsidRDefault="004658C2" w:rsidP="004658C2">
            <w:pPr>
              <w:pStyle w:val="ConsPlusNormal"/>
              <w:rPr>
                <w:rFonts w:eastAsiaTheme="minorEastAsia"/>
              </w:rPr>
            </w:pPr>
          </w:p>
        </w:tc>
        <w:tc>
          <w:tcPr>
            <w:tcW w:w="7512" w:type="dxa"/>
            <w:gridSpan w:val="2"/>
          </w:tcPr>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обновление содержания, форм и методов образовательного процесса при реализации дополнительных общеобразовательных программ туристско-краеведческой направленности в соответствии с интересами детей, потребностями общества;</w:t>
            </w:r>
          </w:p>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организация воспитательной деятельности на основе социокультурных, духовно-нравственных ценностей российского общества, формирование у детей и молодежи региона гражданской идентичности и ответственности, развитие у них социальной активности направленной на самоопределение и профессиональную ориентацию;</w:t>
            </w:r>
          </w:p>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создание условий для самоопределения, выявления и реализации индивидуальных возможностей каждого ребенка, поиска и поддержки одаренных детей и детей с ОВЗ;</w:t>
            </w:r>
          </w:p>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proofErr w:type="gramStart"/>
            <w:r w:rsidRPr="00EA655D">
              <w:rPr>
                <w:rFonts w:ascii="Times New Roman" w:hAnsi="Times New Roman" w:cs="Times New Roman"/>
                <w:sz w:val="24"/>
                <w:szCs w:val="28"/>
              </w:rPr>
              <w:t>увеличение количества обучающихся, вовлеченных в туристско-краеведческую и поисково-исследовательскую деятельность (походы, экспедиции, слеты, экскурсии, соревнования, учебно-тренировочные сборы, фестивали), в том числе в рамках движения пензенских школьников «Земля Родная»;</w:t>
            </w:r>
            <w:proofErr w:type="gramEnd"/>
          </w:p>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повышение профессиональной компетентности педагогов дополнительного образования туристско-краеведческой направленности, в том числе руководителей школьных музеев, повышение их квалификации и переподготовки;</w:t>
            </w:r>
          </w:p>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 xml:space="preserve">создание современной инфраструктуры, обновление материально-технической базы образовательных организаций, осуществляющих туристско-краеведческую деятельность; </w:t>
            </w:r>
          </w:p>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формирование в каждом муниципалитете туристских маршрутов для ознакомления детей с историей, культурой, традициями, природой, выдающимися деятелями, внесшими вклад в развитие Пензенской области;</w:t>
            </w:r>
          </w:p>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 xml:space="preserve">расширение сетевого взаимодействия с образовательными учреждениями и социальными партнерами (Министерство </w:t>
            </w:r>
            <w:r w:rsidRPr="00EA655D">
              <w:rPr>
                <w:rFonts w:ascii="Times New Roman" w:hAnsi="Times New Roman" w:cs="Times New Roman"/>
                <w:sz w:val="24"/>
                <w:szCs w:val="28"/>
              </w:rPr>
              <w:lastRenderedPageBreak/>
              <w:t xml:space="preserve">культуры и туризма Пензенской области, Министерство Спорта и физической культуры Пензенской области, </w:t>
            </w:r>
            <w:proofErr w:type="spellStart"/>
            <w:r w:rsidRPr="00EA655D">
              <w:rPr>
                <w:rFonts w:ascii="Times New Roman" w:hAnsi="Times New Roman" w:cs="Times New Roman"/>
                <w:sz w:val="24"/>
                <w:szCs w:val="28"/>
              </w:rPr>
              <w:t>Минлесхоз</w:t>
            </w:r>
            <w:proofErr w:type="spellEnd"/>
            <w:r w:rsidRPr="00EA655D">
              <w:rPr>
                <w:rFonts w:ascii="Times New Roman" w:hAnsi="Times New Roman" w:cs="Times New Roman"/>
                <w:sz w:val="24"/>
                <w:szCs w:val="28"/>
              </w:rPr>
              <w:t>, РГО, и т.д.);</w:t>
            </w:r>
          </w:p>
          <w:p w:rsidR="00EA655D"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формирование базы данных школьных музеев Пензенской области, размещение на портале ФГБОУ ДО ФЦДО школьных музеев Пензенской области;</w:t>
            </w:r>
          </w:p>
          <w:p w:rsid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формирование в образовательных учреждениях условий для создания музейных активов, поисковых отрядов и патриотических клубов;</w:t>
            </w:r>
          </w:p>
          <w:p w:rsidR="004658C2" w:rsidRPr="00EA655D" w:rsidRDefault="00EA655D"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развитие спортивного туризма в муниципальных образованиях области.</w:t>
            </w:r>
          </w:p>
        </w:tc>
      </w:tr>
      <w:tr w:rsidR="004658C2" w:rsidRPr="00500D46" w:rsidTr="00E8040B">
        <w:trPr>
          <w:trHeight w:val="900"/>
        </w:trPr>
        <w:tc>
          <w:tcPr>
            <w:tcW w:w="2694" w:type="dxa"/>
          </w:tcPr>
          <w:p w:rsidR="004658C2" w:rsidRDefault="004658C2" w:rsidP="004658C2">
            <w:pPr>
              <w:pStyle w:val="ConsPlusNormal"/>
              <w:rPr>
                <w:rFonts w:eastAsiaTheme="minorEastAsia"/>
              </w:rPr>
            </w:pPr>
            <w:r w:rsidRPr="00500D46">
              <w:rPr>
                <w:rFonts w:eastAsiaTheme="minorEastAsia"/>
              </w:rPr>
              <w:lastRenderedPageBreak/>
              <w:t xml:space="preserve">Целевые индикаторы </w:t>
            </w:r>
          </w:p>
          <w:p w:rsidR="004658C2" w:rsidRPr="00500D46" w:rsidRDefault="004658C2" w:rsidP="004658C2">
            <w:pPr>
              <w:pStyle w:val="ConsPlusNormal"/>
              <w:rPr>
                <w:rFonts w:eastAsiaTheme="minorEastAsia"/>
              </w:rPr>
            </w:pPr>
            <w:r w:rsidRPr="00500D46">
              <w:rPr>
                <w:rFonts w:eastAsiaTheme="minorEastAsia"/>
              </w:rPr>
              <w:t>и показатели программы</w:t>
            </w:r>
          </w:p>
          <w:p w:rsidR="004658C2" w:rsidRPr="00500D46" w:rsidRDefault="004658C2" w:rsidP="004658C2">
            <w:pPr>
              <w:pStyle w:val="ConsPlusNormal"/>
              <w:rPr>
                <w:rFonts w:eastAsiaTheme="minorEastAsia"/>
              </w:rPr>
            </w:pPr>
          </w:p>
        </w:tc>
        <w:tc>
          <w:tcPr>
            <w:tcW w:w="7512" w:type="dxa"/>
            <w:gridSpan w:val="2"/>
          </w:tcPr>
          <w:p w:rsidR="004658C2" w:rsidRPr="00EA655D" w:rsidRDefault="004658C2" w:rsidP="00EA655D">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 xml:space="preserve">увеличение доли </w:t>
            </w:r>
            <w:proofErr w:type="gramStart"/>
            <w:r w:rsidRPr="00EA655D">
              <w:rPr>
                <w:rFonts w:ascii="Times New Roman" w:hAnsi="Times New Roman" w:cs="Times New Roman"/>
                <w:sz w:val="24"/>
                <w:szCs w:val="28"/>
              </w:rPr>
              <w:t>обучающихся</w:t>
            </w:r>
            <w:proofErr w:type="gramEnd"/>
            <w:r w:rsidRPr="00EA655D">
              <w:rPr>
                <w:rFonts w:ascii="Times New Roman" w:hAnsi="Times New Roman" w:cs="Times New Roman"/>
                <w:sz w:val="24"/>
                <w:szCs w:val="28"/>
              </w:rPr>
              <w:t xml:space="preserve">, занимающихся по дополнительным общеобразовательным программам туристско-краеведческой направленности </w:t>
            </w:r>
            <w:r w:rsidR="00EA655D">
              <w:rPr>
                <w:rFonts w:ascii="Times New Roman" w:hAnsi="Times New Roman" w:cs="Times New Roman"/>
                <w:sz w:val="24"/>
                <w:szCs w:val="28"/>
              </w:rPr>
              <w:t xml:space="preserve">в регионе </w:t>
            </w:r>
            <w:r w:rsidRPr="00EA655D">
              <w:rPr>
                <w:rFonts w:ascii="Times New Roman" w:hAnsi="Times New Roman" w:cs="Times New Roman"/>
                <w:sz w:val="24"/>
                <w:szCs w:val="28"/>
              </w:rPr>
              <w:t xml:space="preserve">на </w:t>
            </w:r>
            <w:r w:rsidR="00EA655D" w:rsidRPr="00EA655D">
              <w:rPr>
                <w:rFonts w:ascii="Times New Roman" w:hAnsi="Times New Roman" w:cs="Times New Roman"/>
                <w:sz w:val="24"/>
                <w:szCs w:val="28"/>
              </w:rPr>
              <w:t>2</w:t>
            </w:r>
            <w:r w:rsidRPr="00EA655D">
              <w:rPr>
                <w:rFonts w:ascii="Times New Roman" w:hAnsi="Times New Roman" w:cs="Times New Roman"/>
                <w:sz w:val="24"/>
                <w:szCs w:val="28"/>
              </w:rPr>
              <w:t xml:space="preserve">% по отношению к аналогичному показателю 2022 г.; </w:t>
            </w:r>
          </w:p>
          <w:p w:rsidR="004658C2" w:rsidRPr="00EA655D" w:rsidRDefault="004658C2" w:rsidP="00BF64DA">
            <w:pPr>
              <w:pStyle w:val="a8"/>
              <w:numPr>
                <w:ilvl w:val="0"/>
                <w:numId w:val="7"/>
              </w:numPr>
              <w:spacing w:after="0" w:line="240" w:lineRule="auto"/>
              <w:ind w:left="363" w:hanging="284"/>
              <w:jc w:val="both"/>
              <w:rPr>
                <w:rFonts w:ascii="Times New Roman" w:hAnsi="Times New Roman" w:cs="Times New Roman"/>
                <w:sz w:val="24"/>
                <w:szCs w:val="28"/>
              </w:rPr>
            </w:pPr>
            <w:r w:rsidRPr="00EA655D">
              <w:rPr>
                <w:rFonts w:ascii="Times New Roman" w:hAnsi="Times New Roman" w:cs="Times New Roman"/>
                <w:sz w:val="24"/>
                <w:szCs w:val="28"/>
              </w:rPr>
              <w:t xml:space="preserve">увеличение доли </w:t>
            </w:r>
            <w:r w:rsidR="00EA655D">
              <w:rPr>
                <w:rFonts w:ascii="Times New Roman" w:hAnsi="Times New Roman" w:cs="Times New Roman"/>
                <w:sz w:val="24"/>
                <w:szCs w:val="28"/>
              </w:rPr>
              <w:t>учреждений дополнительного образования</w:t>
            </w:r>
            <w:r w:rsidRPr="00EA655D">
              <w:rPr>
                <w:rFonts w:ascii="Times New Roman" w:hAnsi="Times New Roman" w:cs="Times New Roman"/>
                <w:sz w:val="24"/>
                <w:szCs w:val="28"/>
              </w:rPr>
              <w:t>,</w:t>
            </w:r>
            <w:r w:rsidR="00EA655D">
              <w:rPr>
                <w:rFonts w:ascii="Times New Roman" w:hAnsi="Times New Roman" w:cs="Times New Roman"/>
                <w:sz w:val="24"/>
                <w:szCs w:val="28"/>
              </w:rPr>
              <w:t xml:space="preserve"> реализующих программы</w:t>
            </w:r>
            <w:r w:rsidRPr="00EA655D">
              <w:rPr>
                <w:rFonts w:ascii="Times New Roman" w:hAnsi="Times New Roman" w:cs="Times New Roman"/>
                <w:sz w:val="24"/>
                <w:szCs w:val="28"/>
              </w:rPr>
              <w:t xml:space="preserve"> </w:t>
            </w:r>
            <w:r w:rsidR="00EA655D">
              <w:rPr>
                <w:rFonts w:ascii="Times New Roman" w:hAnsi="Times New Roman" w:cs="Times New Roman"/>
                <w:sz w:val="24"/>
                <w:szCs w:val="28"/>
              </w:rPr>
              <w:t xml:space="preserve">туристско-краеведческой направленности, </w:t>
            </w:r>
            <w:r w:rsidRPr="00EA655D">
              <w:rPr>
                <w:rFonts w:ascii="Times New Roman" w:hAnsi="Times New Roman" w:cs="Times New Roman"/>
                <w:sz w:val="24"/>
                <w:szCs w:val="28"/>
              </w:rPr>
              <w:t>оснащенных со</w:t>
            </w:r>
            <w:r w:rsidR="00BF64DA">
              <w:rPr>
                <w:rFonts w:ascii="Times New Roman" w:hAnsi="Times New Roman" w:cs="Times New Roman"/>
                <w:sz w:val="24"/>
                <w:szCs w:val="28"/>
              </w:rPr>
              <w:t xml:space="preserve">временным туристским инвентарем </w:t>
            </w:r>
            <w:r w:rsidRPr="00AA63A1">
              <w:rPr>
                <w:rFonts w:ascii="Times New Roman" w:hAnsi="Times New Roman" w:cs="Times New Roman"/>
                <w:sz w:val="24"/>
                <w:szCs w:val="28"/>
              </w:rPr>
              <w:t>до 100%</w:t>
            </w:r>
            <w:r w:rsidR="00BF64DA" w:rsidRPr="00AA63A1">
              <w:rPr>
                <w:rFonts w:ascii="Times New Roman" w:hAnsi="Times New Roman" w:cs="Times New Roman"/>
                <w:sz w:val="24"/>
                <w:szCs w:val="28"/>
              </w:rPr>
              <w:t>.</w:t>
            </w:r>
          </w:p>
        </w:tc>
      </w:tr>
      <w:tr w:rsidR="004658C2" w:rsidRPr="00500D46" w:rsidTr="00E8040B">
        <w:trPr>
          <w:trHeight w:val="583"/>
        </w:trPr>
        <w:tc>
          <w:tcPr>
            <w:tcW w:w="2694" w:type="dxa"/>
          </w:tcPr>
          <w:p w:rsidR="004658C2" w:rsidRPr="00500D46" w:rsidRDefault="004658C2" w:rsidP="004658C2">
            <w:pPr>
              <w:pStyle w:val="ConsPlusNormal"/>
              <w:rPr>
                <w:rFonts w:eastAsiaTheme="minorEastAsia"/>
              </w:rPr>
            </w:pPr>
            <w:r>
              <w:rPr>
                <w:rFonts w:eastAsiaTheme="minorEastAsia"/>
              </w:rPr>
              <w:t>Сроки реализации программы</w:t>
            </w:r>
          </w:p>
        </w:tc>
        <w:tc>
          <w:tcPr>
            <w:tcW w:w="7512" w:type="dxa"/>
            <w:gridSpan w:val="2"/>
          </w:tcPr>
          <w:p w:rsidR="004658C2" w:rsidRPr="00500D46" w:rsidRDefault="00E55E22" w:rsidP="00E55E22">
            <w:pPr>
              <w:pStyle w:val="ConsPlusNormal"/>
              <w:rPr>
                <w:rFonts w:eastAsiaTheme="minorEastAsia"/>
              </w:rPr>
            </w:pPr>
            <w:r w:rsidRPr="00500D46">
              <w:rPr>
                <w:rFonts w:eastAsiaTheme="minorEastAsia"/>
              </w:rPr>
              <w:t>202</w:t>
            </w:r>
            <w:r>
              <w:rPr>
                <w:rFonts w:eastAsiaTheme="minorEastAsia"/>
              </w:rPr>
              <w:t>3</w:t>
            </w:r>
            <w:r w:rsidRPr="00500D46">
              <w:rPr>
                <w:rFonts w:eastAsiaTheme="minorEastAsia"/>
              </w:rPr>
              <w:t xml:space="preserve"> </w:t>
            </w:r>
            <w:r w:rsidR="004658C2" w:rsidRPr="00500D46">
              <w:rPr>
                <w:rFonts w:eastAsiaTheme="minorEastAsia"/>
              </w:rPr>
              <w:t xml:space="preserve">- </w:t>
            </w:r>
            <w:r w:rsidR="00876511">
              <w:rPr>
                <w:rFonts w:eastAsiaTheme="minorEastAsia"/>
              </w:rPr>
              <w:t>2030</w:t>
            </w:r>
            <w:r w:rsidR="004658C2" w:rsidRPr="00500D46">
              <w:rPr>
                <w:rFonts w:eastAsiaTheme="minorEastAsia"/>
              </w:rPr>
              <w:t xml:space="preserve"> годы</w:t>
            </w:r>
          </w:p>
        </w:tc>
      </w:tr>
      <w:tr w:rsidR="004658C2" w:rsidRPr="00500D46" w:rsidTr="00E8040B">
        <w:trPr>
          <w:trHeight w:val="339"/>
        </w:trPr>
        <w:tc>
          <w:tcPr>
            <w:tcW w:w="2694" w:type="dxa"/>
            <w:vMerge w:val="restart"/>
          </w:tcPr>
          <w:p w:rsidR="004658C2" w:rsidRPr="00500D46" w:rsidRDefault="004658C2" w:rsidP="004658C2">
            <w:pPr>
              <w:pStyle w:val="ConsPlusNormal"/>
              <w:rPr>
                <w:rFonts w:eastAsiaTheme="minorEastAsia"/>
              </w:rPr>
            </w:pPr>
            <w:r w:rsidRPr="00500D46">
              <w:rPr>
                <w:rFonts w:eastAsiaTheme="minorEastAsia"/>
              </w:rPr>
              <w:t>Объем и источники финансирования программы</w:t>
            </w:r>
          </w:p>
        </w:tc>
        <w:tc>
          <w:tcPr>
            <w:tcW w:w="4110" w:type="dxa"/>
          </w:tcPr>
          <w:p w:rsidR="004658C2" w:rsidRPr="00500D46" w:rsidRDefault="004658C2" w:rsidP="004658C2">
            <w:pPr>
              <w:pStyle w:val="ConsPlusNormal"/>
              <w:rPr>
                <w:rFonts w:eastAsiaTheme="minorEastAsia"/>
              </w:rPr>
            </w:pPr>
            <w:r w:rsidRPr="00500D46">
              <w:rPr>
                <w:rFonts w:eastAsiaTheme="minorEastAsia"/>
              </w:rPr>
              <w:t>Общий объем финансирования программы:</w:t>
            </w:r>
          </w:p>
        </w:tc>
        <w:tc>
          <w:tcPr>
            <w:tcW w:w="3402" w:type="dxa"/>
          </w:tcPr>
          <w:p w:rsidR="004658C2" w:rsidRPr="00500D46" w:rsidRDefault="0070238A" w:rsidP="0070238A">
            <w:pPr>
              <w:pStyle w:val="ConsPlusNormal"/>
              <w:rPr>
                <w:rFonts w:eastAsiaTheme="minorEastAsia"/>
              </w:rPr>
            </w:pPr>
            <w:r>
              <w:rPr>
                <w:rFonts w:eastAsiaTheme="minorEastAsia"/>
              </w:rPr>
              <w:t>26 077 515,33</w:t>
            </w:r>
          </w:p>
        </w:tc>
      </w:tr>
      <w:tr w:rsidR="004658C2" w:rsidRPr="00500D46" w:rsidTr="00E8040B">
        <w:trPr>
          <w:trHeight w:val="151"/>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 том числе по источникам:</w:t>
            </w:r>
          </w:p>
        </w:tc>
        <w:tc>
          <w:tcPr>
            <w:tcW w:w="3402" w:type="dxa"/>
          </w:tcPr>
          <w:p w:rsidR="004658C2" w:rsidRPr="00500D46" w:rsidRDefault="004658C2" w:rsidP="0070238A">
            <w:pPr>
              <w:pStyle w:val="ConsPlusNormal"/>
              <w:rPr>
                <w:rFonts w:eastAsiaTheme="minorEastAsia"/>
              </w:rPr>
            </w:pPr>
          </w:p>
        </w:tc>
      </w:tr>
      <w:tr w:rsidR="004658C2" w:rsidRPr="00500D46" w:rsidTr="00E8040B">
        <w:trPr>
          <w:trHeight w:val="215"/>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федеральный бюджет:</w:t>
            </w:r>
          </w:p>
        </w:tc>
        <w:tc>
          <w:tcPr>
            <w:tcW w:w="3402" w:type="dxa"/>
          </w:tcPr>
          <w:p w:rsidR="004658C2" w:rsidRPr="00500D46" w:rsidRDefault="0070238A" w:rsidP="0070238A">
            <w:pPr>
              <w:pStyle w:val="ConsPlusNormal"/>
              <w:rPr>
                <w:rFonts w:eastAsiaTheme="minorEastAsia"/>
              </w:rPr>
            </w:pPr>
            <w:r>
              <w:rPr>
                <w:rFonts w:eastAsiaTheme="minorEastAsia"/>
              </w:rPr>
              <w:t>2 052 494,13</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региональный бюджет:</w:t>
            </w:r>
          </w:p>
        </w:tc>
        <w:tc>
          <w:tcPr>
            <w:tcW w:w="3402" w:type="dxa"/>
          </w:tcPr>
          <w:p w:rsidR="004658C2" w:rsidRPr="00500D46" w:rsidRDefault="0070238A" w:rsidP="0070238A">
            <w:pPr>
              <w:pStyle w:val="ConsPlusNormal"/>
              <w:rPr>
                <w:rFonts w:eastAsiaTheme="minorEastAsia"/>
              </w:rPr>
            </w:pPr>
            <w:r>
              <w:rPr>
                <w:rFonts w:eastAsiaTheme="minorEastAsia"/>
              </w:rPr>
              <w:t>20 415 021,2</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муниципальный  бюджет:</w:t>
            </w:r>
          </w:p>
        </w:tc>
        <w:tc>
          <w:tcPr>
            <w:tcW w:w="3402" w:type="dxa"/>
          </w:tcPr>
          <w:p w:rsidR="004658C2" w:rsidRPr="00500D46" w:rsidRDefault="0070238A" w:rsidP="0070238A">
            <w:pPr>
              <w:pStyle w:val="ConsPlusNormal"/>
              <w:rPr>
                <w:rFonts w:eastAsiaTheme="minorEastAsia"/>
              </w:rPr>
            </w:pPr>
            <w:r>
              <w:rPr>
                <w:rFonts w:eastAsiaTheme="minorEastAsia"/>
              </w:rPr>
              <w:t>-</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внебюджетные источники:</w:t>
            </w:r>
          </w:p>
        </w:tc>
        <w:tc>
          <w:tcPr>
            <w:tcW w:w="3402" w:type="dxa"/>
          </w:tcPr>
          <w:p w:rsidR="004658C2" w:rsidRPr="00500D46" w:rsidRDefault="0070238A" w:rsidP="0070238A">
            <w:pPr>
              <w:pStyle w:val="ConsPlusNormal"/>
              <w:rPr>
                <w:rFonts w:eastAsiaTheme="minorEastAsia"/>
              </w:rPr>
            </w:pPr>
            <w:r>
              <w:rPr>
                <w:rFonts w:eastAsiaTheme="minorEastAsia"/>
              </w:rPr>
              <w:t>3 610 000</w:t>
            </w:r>
          </w:p>
        </w:tc>
      </w:tr>
      <w:tr w:rsidR="004658C2" w:rsidRPr="00500D46" w:rsidTr="00E8040B">
        <w:trPr>
          <w:trHeight w:val="454"/>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Общий объем финансирования программы по годам:</w:t>
            </w:r>
          </w:p>
        </w:tc>
        <w:tc>
          <w:tcPr>
            <w:tcW w:w="3402" w:type="dxa"/>
          </w:tcPr>
          <w:p w:rsidR="004658C2" w:rsidRPr="00500D46" w:rsidRDefault="004658C2" w:rsidP="004658C2">
            <w:pPr>
              <w:pStyle w:val="ConsPlusNormal"/>
              <w:rPr>
                <w:rFonts w:eastAsiaTheme="minorEastAsia"/>
              </w:rPr>
            </w:pPr>
          </w:p>
        </w:tc>
      </w:tr>
      <w:tr w:rsidR="004658C2" w:rsidRPr="00500D46" w:rsidTr="00E8040B">
        <w:trPr>
          <w:trHeight w:val="267"/>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E55E22">
            <w:pPr>
              <w:pStyle w:val="ConsPlusNormal"/>
              <w:rPr>
                <w:rFonts w:eastAsiaTheme="minorEastAsia"/>
              </w:rPr>
            </w:pPr>
            <w:r w:rsidRPr="00500D46">
              <w:rPr>
                <w:rFonts w:eastAsiaTheme="minorEastAsia"/>
              </w:rPr>
              <w:t xml:space="preserve">в </w:t>
            </w:r>
            <w:r w:rsidR="00E55E22" w:rsidRPr="00500D46">
              <w:rPr>
                <w:rFonts w:eastAsiaTheme="minorEastAsia"/>
              </w:rPr>
              <w:t>202</w:t>
            </w:r>
            <w:r w:rsidR="00E55E22">
              <w:rPr>
                <w:rFonts w:eastAsiaTheme="minorEastAsia"/>
              </w:rPr>
              <w:t>3</w:t>
            </w:r>
            <w:r w:rsidR="00E55E22" w:rsidRPr="00500D46">
              <w:rPr>
                <w:rFonts w:eastAsiaTheme="minorEastAsia"/>
              </w:rPr>
              <w:t xml:space="preserve"> </w:t>
            </w:r>
            <w:r w:rsidRPr="00500D46">
              <w:rPr>
                <w:rFonts w:eastAsiaTheme="minorEastAsia"/>
              </w:rPr>
              <w:t>году -</w:t>
            </w:r>
          </w:p>
        </w:tc>
        <w:tc>
          <w:tcPr>
            <w:tcW w:w="3402" w:type="dxa"/>
          </w:tcPr>
          <w:p w:rsidR="004658C2" w:rsidRPr="00500D46" w:rsidRDefault="002962B3" w:rsidP="004658C2">
            <w:pPr>
              <w:pStyle w:val="ConsPlusNormal"/>
              <w:rPr>
                <w:rFonts w:eastAsiaTheme="minorEastAsia"/>
              </w:rPr>
            </w:pPr>
            <w:r>
              <w:rPr>
                <w:rFonts w:eastAsiaTheme="minorEastAsia"/>
              </w:rPr>
              <w:t>4 213 589</w:t>
            </w:r>
            <w:r w:rsidR="00CA21CF">
              <w:rPr>
                <w:rFonts w:eastAsiaTheme="minorEastAsia"/>
              </w:rPr>
              <w:t>,2</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 том числе по источникам:</w:t>
            </w:r>
          </w:p>
        </w:tc>
        <w:tc>
          <w:tcPr>
            <w:tcW w:w="3402" w:type="dxa"/>
          </w:tcPr>
          <w:p w:rsidR="004658C2" w:rsidRPr="00500D46" w:rsidRDefault="004658C2" w:rsidP="004658C2">
            <w:pPr>
              <w:pStyle w:val="ConsPlusNormal"/>
              <w:rPr>
                <w:rFonts w:eastAsiaTheme="minorEastAsia"/>
              </w:rPr>
            </w:pP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федеральный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1 098 568</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региональный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2 615 021,2</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муниципальный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внебюджетные источники:</w:t>
            </w:r>
          </w:p>
        </w:tc>
        <w:tc>
          <w:tcPr>
            <w:tcW w:w="3402" w:type="dxa"/>
          </w:tcPr>
          <w:p w:rsidR="004658C2" w:rsidRPr="00500D46" w:rsidRDefault="00CA21CF" w:rsidP="004658C2">
            <w:pPr>
              <w:pStyle w:val="ConsPlusNormal"/>
              <w:rPr>
                <w:rFonts w:eastAsiaTheme="minorEastAsia"/>
              </w:rPr>
            </w:pPr>
            <w:r>
              <w:rPr>
                <w:rFonts w:eastAsiaTheme="minorEastAsia"/>
              </w:rPr>
              <w:t>500 000</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E55E22">
            <w:pPr>
              <w:pStyle w:val="ConsPlusNormal"/>
              <w:rPr>
                <w:rFonts w:eastAsiaTheme="minorEastAsia"/>
              </w:rPr>
            </w:pPr>
            <w:r w:rsidRPr="00500D46">
              <w:rPr>
                <w:rFonts w:eastAsiaTheme="minorEastAsia"/>
              </w:rPr>
              <w:t xml:space="preserve">в </w:t>
            </w:r>
            <w:r w:rsidR="00E55E22" w:rsidRPr="00500D46">
              <w:rPr>
                <w:rFonts w:eastAsiaTheme="minorEastAsia"/>
              </w:rPr>
              <w:t>202</w:t>
            </w:r>
            <w:r w:rsidR="00E55E22">
              <w:rPr>
                <w:rFonts w:eastAsiaTheme="minorEastAsia"/>
              </w:rPr>
              <w:t>4</w:t>
            </w:r>
            <w:r w:rsidR="00E55E22" w:rsidRPr="00500D46">
              <w:rPr>
                <w:rFonts w:eastAsiaTheme="minorEastAsia"/>
              </w:rPr>
              <w:t xml:space="preserve"> </w:t>
            </w:r>
            <w:r w:rsidRPr="00500D46">
              <w:rPr>
                <w:rFonts w:eastAsiaTheme="minorEastAsia"/>
              </w:rPr>
              <w:t>году -</w:t>
            </w:r>
          </w:p>
        </w:tc>
        <w:tc>
          <w:tcPr>
            <w:tcW w:w="3402" w:type="dxa"/>
          </w:tcPr>
          <w:p w:rsidR="004658C2" w:rsidRPr="00500D46" w:rsidRDefault="002962B3" w:rsidP="004658C2">
            <w:pPr>
              <w:pStyle w:val="ConsPlusNormal"/>
              <w:rPr>
                <w:rFonts w:eastAsiaTheme="minorEastAsia"/>
              </w:rPr>
            </w:pPr>
            <w:r>
              <w:rPr>
                <w:rFonts w:eastAsiaTheme="minorEastAsia"/>
              </w:rPr>
              <w:t>4 263 926,13</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 том числе по источникам:</w:t>
            </w:r>
          </w:p>
        </w:tc>
        <w:tc>
          <w:tcPr>
            <w:tcW w:w="3402" w:type="dxa"/>
          </w:tcPr>
          <w:p w:rsidR="004658C2" w:rsidRPr="00500D46" w:rsidRDefault="004658C2" w:rsidP="004658C2">
            <w:pPr>
              <w:pStyle w:val="ConsPlusNormal"/>
              <w:rPr>
                <w:rFonts w:eastAsiaTheme="minorEastAsia"/>
              </w:rPr>
            </w:pP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федеральный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953 926,13</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региональный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2 800 000</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муниципальный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внебюджетные источники:</w:t>
            </w:r>
          </w:p>
        </w:tc>
        <w:tc>
          <w:tcPr>
            <w:tcW w:w="3402" w:type="dxa"/>
          </w:tcPr>
          <w:p w:rsidR="004658C2" w:rsidRPr="00500D46" w:rsidRDefault="00CA21CF" w:rsidP="004658C2">
            <w:pPr>
              <w:pStyle w:val="ConsPlusNormal"/>
              <w:rPr>
                <w:rFonts w:eastAsiaTheme="minorEastAsia"/>
              </w:rPr>
            </w:pPr>
            <w:r>
              <w:rPr>
                <w:rFonts w:eastAsiaTheme="minorEastAsia"/>
              </w:rPr>
              <w:t>510 000</w:t>
            </w:r>
            <w:r w:rsidR="004658C2" w:rsidRPr="00500D46">
              <w:rPr>
                <w:rFonts w:eastAsiaTheme="minorEastAsia"/>
              </w:rPr>
              <w:t xml:space="preserve"> руб.</w:t>
            </w:r>
          </w:p>
        </w:tc>
      </w:tr>
      <w:tr w:rsidR="004658C2" w:rsidRPr="00500D46" w:rsidTr="00E8040B">
        <w:trPr>
          <w:trHeight w:val="179"/>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E55E22">
            <w:pPr>
              <w:pStyle w:val="ConsPlusNormal"/>
              <w:rPr>
                <w:rFonts w:eastAsiaTheme="minorEastAsia"/>
              </w:rPr>
            </w:pPr>
            <w:r w:rsidRPr="00500D46">
              <w:rPr>
                <w:rFonts w:eastAsiaTheme="minorEastAsia"/>
              </w:rPr>
              <w:t xml:space="preserve">в </w:t>
            </w:r>
            <w:r w:rsidR="00E55E22" w:rsidRPr="00500D46">
              <w:rPr>
                <w:rFonts w:eastAsiaTheme="minorEastAsia"/>
              </w:rPr>
              <w:t>202</w:t>
            </w:r>
            <w:r w:rsidR="00E55E22">
              <w:rPr>
                <w:rFonts w:eastAsiaTheme="minorEastAsia"/>
              </w:rPr>
              <w:t>5</w:t>
            </w:r>
            <w:r w:rsidR="00E55E22" w:rsidRPr="00500D46">
              <w:rPr>
                <w:rFonts w:eastAsiaTheme="minorEastAsia"/>
              </w:rPr>
              <w:t xml:space="preserve"> </w:t>
            </w:r>
            <w:r w:rsidRPr="00500D46">
              <w:rPr>
                <w:rFonts w:eastAsiaTheme="minorEastAsia"/>
              </w:rPr>
              <w:t>году -</w:t>
            </w:r>
          </w:p>
        </w:tc>
        <w:tc>
          <w:tcPr>
            <w:tcW w:w="3402" w:type="dxa"/>
          </w:tcPr>
          <w:p w:rsidR="004658C2" w:rsidRPr="00500D46" w:rsidRDefault="002962B3" w:rsidP="004658C2">
            <w:pPr>
              <w:pStyle w:val="ConsPlusNormal"/>
              <w:rPr>
                <w:rFonts w:eastAsiaTheme="minorEastAsia"/>
              </w:rPr>
            </w:pPr>
            <w:r>
              <w:rPr>
                <w:rFonts w:eastAsiaTheme="minorEastAsia"/>
              </w:rPr>
              <w:t>3 520 000</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 том числе по источникам:</w:t>
            </w:r>
          </w:p>
        </w:tc>
        <w:tc>
          <w:tcPr>
            <w:tcW w:w="3402" w:type="dxa"/>
          </w:tcPr>
          <w:p w:rsidR="004658C2" w:rsidRPr="00500D46" w:rsidRDefault="004658C2" w:rsidP="004658C2">
            <w:pPr>
              <w:pStyle w:val="ConsPlusNormal"/>
              <w:rPr>
                <w:rFonts w:eastAsiaTheme="minorEastAsia"/>
              </w:rPr>
            </w:pPr>
          </w:p>
        </w:tc>
      </w:tr>
      <w:tr w:rsidR="004658C2" w:rsidRPr="00500D46" w:rsidTr="00E8040B">
        <w:trPr>
          <w:trHeight w:val="307"/>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федеральный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региональный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3 000 000</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муниципальный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w:t>
            </w:r>
            <w:r w:rsidR="004658C2" w:rsidRPr="00500D46">
              <w:rPr>
                <w:rFonts w:eastAsiaTheme="minorEastAsia"/>
              </w:rPr>
              <w:t xml:space="preserve"> руб.</w:t>
            </w:r>
          </w:p>
        </w:tc>
      </w:tr>
      <w:tr w:rsidR="004658C2" w:rsidRPr="00500D46" w:rsidTr="00E8040B">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внебюджетные источники:</w:t>
            </w:r>
          </w:p>
        </w:tc>
        <w:tc>
          <w:tcPr>
            <w:tcW w:w="3402" w:type="dxa"/>
          </w:tcPr>
          <w:p w:rsidR="004658C2" w:rsidRPr="00500D46" w:rsidRDefault="00CA21CF" w:rsidP="004658C2">
            <w:pPr>
              <w:pStyle w:val="ConsPlusNormal"/>
              <w:rPr>
                <w:rFonts w:eastAsiaTheme="minorEastAsia"/>
              </w:rPr>
            </w:pPr>
            <w:r>
              <w:rPr>
                <w:rFonts w:eastAsiaTheme="minorEastAsia"/>
              </w:rPr>
              <w:t>520 000</w:t>
            </w:r>
            <w:r w:rsidR="004658C2" w:rsidRPr="00500D46">
              <w:rPr>
                <w:rFonts w:eastAsiaTheme="minorEastAsia"/>
              </w:rPr>
              <w:t xml:space="preserve"> руб.</w:t>
            </w:r>
          </w:p>
        </w:tc>
      </w:tr>
      <w:tr w:rsidR="004658C2" w:rsidRPr="00500D46" w:rsidTr="00E8040B">
        <w:trPr>
          <w:trHeight w:val="20"/>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E55E22">
            <w:pPr>
              <w:pStyle w:val="ConsPlusNormal"/>
              <w:rPr>
                <w:rFonts w:eastAsiaTheme="minorEastAsia"/>
              </w:rPr>
            </w:pPr>
            <w:r w:rsidRPr="00500D46">
              <w:rPr>
                <w:rFonts w:eastAsiaTheme="minorEastAsia"/>
              </w:rPr>
              <w:t xml:space="preserve">в </w:t>
            </w:r>
            <w:r w:rsidR="00E55E22" w:rsidRPr="00500D46">
              <w:rPr>
                <w:rFonts w:eastAsiaTheme="minorEastAsia"/>
              </w:rPr>
              <w:t>202</w:t>
            </w:r>
            <w:r w:rsidR="00E55E22">
              <w:rPr>
                <w:rFonts w:eastAsiaTheme="minorEastAsia"/>
              </w:rPr>
              <w:t xml:space="preserve">6-2030 </w:t>
            </w:r>
            <w:r w:rsidRPr="00500D46">
              <w:rPr>
                <w:rFonts w:eastAsiaTheme="minorEastAsia"/>
              </w:rPr>
              <w:t xml:space="preserve"> </w:t>
            </w:r>
            <w:r w:rsidR="00E55E22" w:rsidRPr="00500D46">
              <w:rPr>
                <w:rFonts w:eastAsiaTheme="minorEastAsia"/>
              </w:rPr>
              <w:t>год</w:t>
            </w:r>
            <w:r w:rsidR="00E55E22">
              <w:rPr>
                <w:rFonts w:eastAsiaTheme="minorEastAsia"/>
              </w:rPr>
              <w:t>ы</w:t>
            </w:r>
            <w:r w:rsidR="00E55E22" w:rsidRPr="00500D46">
              <w:rPr>
                <w:rFonts w:eastAsiaTheme="minorEastAsia"/>
              </w:rPr>
              <w:t xml:space="preserve"> </w:t>
            </w:r>
            <w:r w:rsidRPr="00500D46">
              <w:rPr>
                <w:rFonts w:eastAsiaTheme="minorEastAsia"/>
              </w:rPr>
              <w:t>-</w:t>
            </w:r>
          </w:p>
        </w:tc>
        <w:tc>
          <w:tcPr>
            <w:tcW w:w="3402" w:type="dxa"/>
          </w:tcPr>
          <w:p w:rsidR="004658C2" w:rsidRPr="00500D46" w:rsidRDefault="002962B3" w:rsidP="004658C2">
            <w:pPr>
              <w:pStyle w:val="ConsPlusNormal"/>
              <w:rPr>
                <w:rFonts w:eastAsiaTheme="minorEastAsia"/>
              </w:rPr>
            </w:pPr>
            <w:r>
              <w:rPr>
                <w:rFonts w:eastAsiaTheme="minorEastAsia"/>
              </w:rPr>
              <w:t>14 080 000</w:t>
            </w:r>
            <w:r w:rsidR="004658C2" w:rsidRPr="00500D46">
              <w:rPr>
                <w:rFonts w:eastAsiaTheme="minorEastAsia"/>
              </w:rPr>
              <w:t xml:space="preserve"> руб.</w:t>
            </w:r>
          </w:p>
        </w:tc>
      </w:tr>
      <w:tr w:rsidR="004658C2" w:rsidRPr="00500D46" w:rsidTr="00E8040B">
        <w:trPr>
          <w:trHeight w:val="20"/>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 том числе по источникам:</w:t>
            </w:r>
          </w:p>
        </w:tc>
        <w:tc>
          <w:tcPr>
            <w:tcW w:w="3402" w:type="dxa"/>
          </w:tcPr>
          <w:p w:rsidR="004658C2" w:rsidRPr="00500D46" w:rsidRDefault="004658C2" w:rsidP="004658C2">
            <w:pPr>
              <w:pStyle w:val="ConsPlusNormal"/>
              <w:rPr>
                <w:rFonts w:eastAsiaTheme="minorEastAsia"/>
              </w:rPr>
            </w:pPr>
          </w:p>
        </w:tc>
      </w:tr>
      <w:tr w:rsidR="004658C2" w:rsidRPr="00500D46" w:rsidTr="00E8040B">
        <w:trPr>
          <w:trHeight w:val="20"/>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федеральный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w:t>
            </w:r>
            <w:r w:rsidR="004658C2" w:rsidRPr="00500D46">
              <w:rPr>
                <w:rFonts w:eastAsiaTheme="minorEastAsia"/>
              </w:rPr>
              <w:t xml:space="preserve"> руб.</w:t>
            </w:r>
          </w:p>
        </w:tc>
      </w:tr>
      <w:tr w:rsidR="004658C2" w:rsidRPr="00500D46" w:rsidTr="00E8040B">
        <w:trPr>
          <w:trHeight w:val="90"/>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региональный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12 000 000</w:t>
            </w:r>
            <w:r w:rsidR="004658C2" w:rsidRPr="00500D46">
              <w:rPr>
                <w:rFonts w:eastAsiaTheme="minorEastAsia"/>
              </w:rPr>
              <w:t xml:space="preserve"> руб.</w:t>
            </w:r>
          </w:p>
        </w:tc>
      </w:tr>
      <w:tr w:rsidR="004658C2" w:rsidRPr="00500D46" w:rsidTr="00E8040B">
        <w:trPr>
          <w:trHeight w:val="90"/>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муниципальный бюджет</w:t>
            </w:r>
          </w:p>
        </w:tc>
        <w:tc>
          <w:tcPr>
            <w:tcW w:w="3402" w:type="dxa"/>
          </w:tcPr>
          <w:p w:rsidR="004658C2" w:rsidRPr="00500D46" w:rsidRDefault="00CA21CF" w:rsidP="004658C2">
            <w:pPr>
              <w:pStyle w:val="ConsPlusNormal"/>
              <w:rPr>
                <w:rFonts w:eastAsiaTheme="minorEastAsia"/>
              </w:rPr>
            </w:pPr>
            <w:r>
              <w:rPr>
                <w:rFonts w:eastAsiaTheme="minorEastAsia"/>
              </w:rPr>
              <w:t>-</w:t>
            </w:r>
            <w:r w:rsidR="004658C2" w:rsidRPr="00500D46">
              <w:rPr>
                <w:rFonts w:eastAsiaTheme="minorEastAsia"/>
              </w:rPr>
              <w:t xml:space="preserve"> руб.</w:t>
            </w:r>
          </w:p>
        </w:tc>
      </w:tr>
      <w:tr w:rsidR="004658C2" w:rsidRPr="00500D46" w:rsidTr="00E8040B">
        <w:trPr>
          <w:trHeight w:val="20"/>
        </w:trPr>
        <w:tc>
          <w:tcPr>
            <w:tcW w:w="2694" w:type="dxa"/>
            <w:vMerge/>
          </w:tcPr>
          <w:p w:rsidR="004658C2" w:rsidRPr="00500D46" w:rsidRDefault="004658C2" w:rsidP="004658C2">
            <w:pPr>
              <w:pStyle w:val="ConsPlusNormal"/>
              <w:rPr>
                <w:rFonts w:eastAsiaTheme="minorEastAsia"/>
              </w:rPr>
            </w:pPr>
          </w:p>
        </w:tc>
        <w:tc>
          <w:tcPr>
            <w:tcW w:w="4110" w:type="dxa"/>
          </w:tcPr>
          <w:p w:rsidR="004658C2" w:rsidRPr="00500D46" w:rsidRDefault="004658C2" w:rsidP="004658C2">
            <w:pPr>
              <w:pStyle w:val="ConsPlusNormal"/>
              <w:rPr>
                <w:rFonts w:eastAsiaTheme="minorEastAsia"/>
              </w:rPr>
            </w:pPr>
            <w:r w:rsidRPr="00500D46">
              <w:rPr>
                <w:rFonts w:eastAsiaTheme="minorEastAsia"/>
              </w:rPr>
              <w:t>внебюджетные источники:</w:t>
            </w:r>
          </w:p>
        </w:tc>
        <w:tc>
          <w:tcPr>
            <w:tcW w:w="3402" w:type="dxa"/>
          </w:tcPr>
          <w:p w:rsidR="004658C2" w:rsidRPr="00500D46" w:rsidRDefault="00CA21CF" w:rsidP="004658C2">
            <w:pPr>
              <w:pStyle w:val="ConsPlusNormal"/>
              <w:rPr>
                <w:rFonts w:eastAsiaTheme="minorEastAsia"/>
              </w:rPr>
            </w:pPr>
            <w:r>
              <w:rPr>
                <w:rFonts w:eastAsiaTheme="minorEastAsia"/>
              </w:rPr>
              <w:t>2 080 000</w:t>
            </w:r>
            <w:r w:rsidR="004658C2" w:rsidRPr="00500D46">
              <w:rPr>
                <w:rFonts w:eastAsiaTheme="minorEastAsia"/>
              </w:rPr>
              <w:t xml:space="preserve"> руб.</w:t>
            </w:r>
          </w:p>
        </w:tc>
      </w:tr>
      <w:tr w:rsidR="004658C2" w:rsidRPr="00500D46" w:rsidTr="00E8040B">
        <w:tc>
          <w:tcPr>
            <w:tcW w:w="2694" w:type="dxa"/>
          </w:tcPr>
          <w:p w:rsidR="004658C2" w:rsidRPr="00500D46" w:rsidRDefault="004658C2" w:rsidP="004658C2">
            <w:pPr>
              <w:pStyle w:val="ConsPlusNormal"/>
              <w:rPr>
                <w:rFonts w:eastAsiaTheme="minorEastAsia"/>
              </w:rPr>
            </w:pPr>
            <w:r w:rsidRPr="00500D46">
              <w:rPr>
                <w:rFonts w:eastAsiaTheme="minorEastAsia"/>
              </w:rPr>
              <w:t>Ожидаемые результаты реализации программы</w:t>
            </w:r>
          </w:p>
        </w:tc>
        <w:tc>
          <w:tcPr>
            <w:tcW w:w="7512" w:type="dxa"/>
            <w:gridSpan w:val="2"/>
          </w:tcPr>
          <w:p w:rsidR="004658C2" w:rsidRPr="00500D46" w:rsidRDefault="004658C2" w:rsidP="004658C2">
            <w:pPr>
              <w:pStyle w:val="ConsPlusNormal"/>
              <w:jc w:val="both"/>
              <w:rPr>
                <w:rFonts w:eastAsiaTheme="minorEastAsia"/>
              </w:rPr>
            </w:pPr>
            <w:r w:rsidRPr="00500D46">
              <w:rPr>
                <w:rFonts w:eastAsiaTheme="minorEastAsia"/>
              </w:rPr>
              <w:t>Будет создана современная инфраструктура региональных и муниципальных центров детско-юношеского туризма, которая позволит обеспечить:</w:t>
            </w:r>
          </w:p>
          <w:p w:rsidR="004658C2" w:rsidRPr="00500D46" w:rsidRDefault="004658C2" w:rsidP="004658C2">
            <w:pPr>
              <w:pStyle w:val="ConsPlusNormal"/>
              <w:jc w:val="both"/>
              <w:rPr>
                <w:rFonts w:eastAsiaTheme="minorEastAsia"/>
              </w:rPr>
            </w:pPr>
            <w:r w:rsidRPr="00500D46">
              <w:rPr>
                <w:rFonts w:eastAsiaTheme="minorEastAsia"/>
              </w:rPr>
              <w:t xml:space="preserve"> </w:t>
            </w:r>
            <w:proofErr w:type="gramStart"/>
            <w:r w:rsidRPr="00500D46">
              <w:rPr>
                <w:rFonts w:eastAsiaTheme="minorEastAsia"/>
              </w:rPr>
              <w:t xml:space="preserve">- увеличение доли обучающихся, принимающих участие в туристских походах; </w:t>
            </w:r>
            <w:proofErr w:type="gramEnd"/>
          </w:p>
          <w:p w:rsidR="004658C2" w:rsidRPr="00500D46" w:rsidRDefault="004658C2" w:rsidP="004658C2">
            <w:pPr>
              <w:pStyle w:val="ConsPlusNormal"/>
              <w:jc w:val="both"/>
              <w:rPr>
                <w:rFonts w:eastAsiaTheme="minorEastAsia"/>
              </w:rPr>
            </w:pPr>
            <w:r w:rsidRPr="00500D46">
              <w:rPr>
                <w:rFonts w:eastAsiaTheme="minorEastAsia"/>
              </w:rPr>
              <w:t xml:space="preserve">- увеличение доли обучающихся, принимающих участие в слетах, экспедициях  и иных мероприятиях, проводимых в условиях природной среды; </w:t>
            </w:r>
          </w:p>
          <w:p w:rsidR="004658C2" w:rsidRPr="00500D46" w:rsidRDefault="004658C2" w:rsidP="004658C2">
            <w:pPr>
              <w:pStyle w:val="ConsPlusNormal"/>
              <w:jc w:val="both"/>
              <w:rPr>
                <w:rFonts w:eastAsiaTheme="minorEastAsia"/>
              </w:rPr>
            </w:pPr>
            <w:proofErr w:type="gramStart"/>
            <w:r w:rsidRPr="00500D46">
              <w:rPr>
                <w:rFonts w:eastAsiaTheme="minorEastAsia"/>
              </w:rPr>
              <w:t>- увеличение количества обучающихся, принимающих участие в экскурсиях, в том числе реализуемых в рамках образовательного процесса;</w:t>
            </w:r>
            <w:proofErr w:type="gramEnd"/>
          </w:p>
          <w:p w:rsidR="004658C2" w:rsidRPr="00500D46" w:rsidRDefault="004658C2" w:rsidP="004658C2">
            <w:pPr>
              <w:pStyle w:val="ConsPlusNormal"/>
              <w:jc w:val="both"/>
              <w:rPr>
                <w:rFonts w:eastAsiaTheme="minorEastAsia"/>
              </w:rPr>
            </w:pPr>
            <w:r w:rsidRPr="00500D46">
              <w:rPr>
                <w:rFonts w:eastAsiaTheme="minorEastAsia"/>
              </w:rPr>
              <w:t>- увеличение количества детей</w:t>
            </w:r>
            <w:r>
              <w:rPr>
                <w:rFonts w:eastAsiaTheme="minorEastAsia"/>
              </w:rPr>
              <w:t>,</w:t>
            </w:r>
            <w:r w:rsidRPr="00500D46">
              <w:rPr>
                <w:rFonts w:eastAsiaTheme="minorEastAsia"/>
              </w:rPr>
              <w:t xml:space="preserve"> отдохнувших в организациях отдыха детей и </w:t>
            </w:r>
            <w:r>
              <w:rPr>
                <w:rFonts w:eastAsiaTheme="minorEastAsia"/>
              </w:rPr>
              <w:t xml:space="preserve">их </w:t>
            </w:r>
            <w:r w:rsidRPr="00500D46">
              <w:rPr>
                <w:rFonts w:eastAsiaTheme="minorEastAsia"/>
              </w:rPr>
              <w:t xml:space="preserve">оздоровления палаточного типа; </w:t>
            </w:r>
          </w:p>
          <w:p w:rsidR="004658C2" w:rsidRPr="00500D46" w:rsidRDefault="004658C2" w:rsidP="004658C2">
            <w:pPr>
              <w:pStyle w:val="ConsPlusNormal"/>
              <w:jc w:val="both"/>
              <w:rPr>
                <w:rFonts w:eastAsiaTheme="minorEastAsia"/>
              </w:rPr>
            </w:pPr>
            <w:r w:rsidRPr="003E71C9">
              <w:rPr>
                <w:rFonts w:eastAsiaTheme="minorEastAsia"/>
              </w:rPr>
              <w:t>- увеличение количества педагогов, прошедших повышение квалификации по программам, предусматривающим туристскую компоненту;</w:t>
            </w:r>
          </w:p>
          <w:p w:rsidR="004658C2" w:rsidRPr="00500D46" w:rsidRDefault="004658C2" w:rsidP="004658C2">
            <w:pPr>
              <w:pStyle w:val="ConsPlusNormal"/>
              <w:jc w:val="both"/>
              <w:rPr>
                <w:rFonts w:eastAsiaTheme="minorEastAsia"/>
              </w:rPr>
            </w:pPr>
            <w:r w:rsidRPr="00500D46">
              <w:rPr>
                <w:rFonts w:eastAsiaTheme="minorEastAsia"/>
              </w:rPr>
              <w:t xml:space="preserve">- </w:t>
            </w:r>
            <w:r>
              <w:rPr>
                <w:rFonts w:eastAsiaTheme="minorEastAsia"/>
              </w:rPr>
              <w:t xml:space="preserve">повышение эффективности </w:t>
            </w:r>
            <w:r w:rsidRPr="00500D46">
              <w:rPr>
                <w:rFonts w:eastAsiaTheme="minorEastAsia"/>
              </w:rPr>
              <w:t xml:space="preserve"> школьного краеведения, археологии и палеонтологии</w:t>
            </w:r>
            <w:r>
              <w:rPr>
                <w:rFonts w:eastAsiaTheme="minorEastAsia"/>
              </w:rPr>
              <w:t>,</w:t>
            </w:r>
            <w:r w:rsidRPr="00500D46">
              <w:rPr>
                <w:rFonts w:eastAsiaTheme="minorEastAsia"/>
              </w:rPr>
              <w:t xml:space="preserve"> в том числе путем организации деятельности школьных музеев;</w:t>
            </w:r>
          </w:p>
          <w:p w:rsidR="004658C2" w:rsidRPr="00500D46" w:rsidRDefault="004658C2" w:rsidP="004658C2">
            <w:pPr>
              <w:pStyle w:val="ConsPlusNormal"/>
              <w:jc w:val="both"/>
              <w:rPr>
                <w:rFonts w:eastAsiaTheme="minorEastAsia"/>
                <w:b/>
                <w:i/>
              </w:rPr>
            </w:pPr>
            <w:r w:rsidRPr="00500D46">
              <w:rPr>
                <w:rFonts w:eastAsiaTheme="minorEastAsia"/>
              </w:rPr>
              <w:t xml:space="preserve">- </w:t>
            </w:r>
            <w:r>
              <w:rPr>
                <w:rFonts w:eastAsiaTheme="minorEastAsia"/>
              </w:rPr>
              <w:t>внедрение</w:t>
            </w:r>
            <w:r w:rsidRPr="00500D46">
              <w:rPr>
                <w:rFonts w:eastAsiaTheme="minorEastAsia"/>
              </w:rPr>
              <w:t xml:space="preserve"> </w:t>
            </w:r>
            <w:proofErr w:type="spellStart"/>
            <w:r w:rsidRPr="00500D46">
              <w:rPr>
                <w:rFonts w:eastAsiaTheme="minorEastAsia"/>
              </w:rPr>
              <w:t>профориентационных</w:t>
            </w:r>
            <w:proofErr w:type="spellEnd"/>
            <w:r w:rsidRPr="00500D46">
              <w:rPr>
                <w:rFonts w:eastAsiaTheme="minorEastAsia"/>
              </w:rPr>
              <w:t xml:space="preserve"> туристско-экскурсионных форм работы с </w:t>
            </w:r>
            <w:proofErr w:type="gramStart"/>
            <w:r w:rsidRPr="00500D46">
              <w:rPr>
                <w:rFonts w:eastAsiaTheme="minorEastAsia"/>
              </w:rPr>
              <w:t>обучающимися</w:t>
            </w:r>
            <w:proofErr w:type="gramEnd"/>
            <w:r w:rsidRPr="00500D46">
              <w:rPr>
                <w:rFonts w:eastAsiaTheme="minorEastAsia"/>
              </w:rPr>
              <w:t>, в том числе в форме прое</w:t>
            </w:r>
            <w:r>
              <w:rPr>
                <w:rFonts w:eastAsiaTheme="minorEastAsia"/>
              </w:rPr>
              <w:t>ктно-практической деятельности</w:t>
            </w:r>
          </w:p>
        </w:tc>
      </w:tr>
    </w:tbl>
    <w:p w:rsidR="004658C2" w:rsidRPr="00D64EB1" w:rsidRDefault="004658C2" w:rsidP="004658C2">
      <w:pPr>
        <w:pStyle w:val="ConsPlusTitle"/>
        <w:outlineLvl w:val="1"/>
        <w:rPr>
          <w:rFonts w:ascii="Times New Roman" w:hAnsi="Times New Roman" w:cs="Times New Roman"/>
          <w:sz w:val="28"/>
          <w:szCs w:val="28"/>
        </w:rPr>
      </w:pPr>
    </w:p>
    <w:p w:rsidR="004658C2" w:rsidRPr="00D64EB1" w:rsidRDefault="004658C2" w:rsidP="004658C2">
      <w:pPr>
        <w:pStyle w:val="ConsPlusTitle"/>
        <w:jc w:val="center"/>
        <w:outlineLvl w:val="1"/>
        <w:rPr>
          <w:rFonts w:ascii="Times New Roman" w:hAnsi="Times New Roman" w:cs="Times New Roman"/>
          <w:sz w:val="28"/>
          <w:szCs w:val="28"/>
        </w:rPr>
        <w:sectPr w:rsidR="004658C2" w:rsidRPr="00D64EB1" w:rsidSect="004658C2">
          <w:headerReference w:type="default" r:id="rId10"/>
          <w:footerReference w:type="default" r:id="rId11"/>
          <w:pgSz w:w="11906" w:h="16838"/>
          <w:pgMar w:top="1134" w:right="567" w:bottom="1134" w:left="1134" w:header="567" w:footer="567" w:gutter="0"/>
          <w:cols w:space="720"/>
          <w:noEndnote/>
          <w:titlePg/>
          <w:docGrid w:linePitch="299"/>
        </w:sectPr>
      </w:pPr>
    </w:p>
    <w:p w:rsidR="004658C2" w:rsidRDefault="004658C2" w:rsidP="004658C2">
      <w:pPr>
        <w:pStyle w:val="ConsPlusTitle"/>
        <w:jc w:val="center"/>
        <w:outlineLvl w:val="1"/>
        <w:rPr>
          <w:rFonts w:ascii="Times New Roman" w:hAnsi="Times New Roman" w:cs="Times New Roman"/>
          <w:sz w:val="28"/>
          <w:szCs w:val="28"/>
        </w:rPr>
      </w:pPr>
      <w:r w:rsidRPr="00D64EB1">
        <w:rPr>
          <w:rFonts w:ascii="Times New Roman" w:hAnsi="Times New Roman" w:cs="Times New Roman"/>
          <w:sz w:val="28"/>
          <w:szCs w:val="28"/>
        </w:rPr>
        <w:lastRenderedPageBreak/>
        <w:t>Программные мероприятия</w:t>
      </w:r>
    </w:p>
    <w:p w:rsidR="004658C2" w:rsidRDefault="004658C2" w:rsidP="004658C2">
      <w:pPr>
        <w:pStyle w:val="ConsPlusTitle"/>
        <w:jc w:val="center"/>
        <w:outlineLvl w:val="1"/>
        <w:rPr>
          <w:rFonts w:ascii="Times New Roman" w:hAnsi="Times New Roman" w:cs="Times New Roman"/>
          <w:sz w:val="28"/>
          <w:szCs w:val="28"/>
        </w:rPr>
      </w:pPr>
    </w:p>
    <w:tbl>
      <w:tblPr>
        <w:tblW w:w="496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1"/>
        <w:gridCol w:w="4109"/>
        <w:gridCol w:w="1991"/>
        <w:gridCol w:w="1416"/>
        <w:gridCol w:w="3680"/>
        <w:gridCol w:w="2380"/>
      </w:tblGrid>
      <w:tr w:rsidR="004658C2" w:rsidRPr="00D64EB1" w:rsidTr="004658C2">
        <w:trPr>
          <w:trHeight w:val="290"/>
          <w:tblHeader/>
        </w:trPr>
        <w:tc>
          <w:tcPr>
            <w:tcW w:w="282" w:type="pct"/>
          </w:tcPr>
          <w:p w:rsidR="004658C2" w:rsidRPr="00D64EB1" w:rsidRDefault="004658C2" w:rsidP="004658C2">
            <w:pPr>
              <w:pStyle w:val="ConsPlusNormal"/>
              <w:jc w:val="center"/>
              <w:rPr>
                <w:rFonts w:eastAsiaTheme="minorEastAsia"/>
              </w:rPr>
            </w:pPr>
            <w:r w:rsidRPr="00D64EB1">
              <w:rPr>
                <w:rFonts w:eastAsiaTheme="minorEastAsia"/>
              </w:rPr>
              <w:t xml:space="preserve">№ </w:t>
            </w:r>
            <w:proofErr w:type="gramStart"/>
            <w:r w:rsidRPr="00D64EB1">
              <w:rPr>
                <w:rFonts w:eastAsiaTheme="minorEastAsia"/>
              </w:rPr>
              <w:t>п</w:t>
            </w:r>
            <w:proofErr w:type="gramEnd"/>
            <w:r w:rsidRPr="00D64EB1">
              <w:rPr>
                <w:rFonts w:eastAsiaTheme="minorEastAsia"/>
              </w:rPr>
              <w:t>/п</w:t>
            </w:r>
          </w:p>
        </w:tc>
        <w:tc>
          <w:tcPr>
            <w:tcW w:w="1428" w:type="pct"/>
          </w:tcPr>
          <w:p w:rsidR="004658C2" w:rsidRPr="00D64EB1" w:rsidRDefault="004658C2" w:rsidP="004658C2">
            <w:pPr>
              <w:pStyle w:val="ConsPlusNormal"/>
              <w:jc w:val="center"/>
              <w:rPr>
                <w:rFonts w:eastAsiaTheme="minorEastAsia"/>
              </w:rPr>
            </w:pPr>
            <w:r w:rsidRPr="00D64EB1">
              <w:rPr>
                <w:rFonts w:eastAsiaTheme="minorEastAsia"/>
              </w:rPr>
              <w:t>Наименование субъекта РФ</w:t>
            </w:r>
          </w:p>
        </w:tc>
        <w:tc>
          <w:tcPr>
            <w:tcW w:w="692" w:type="pct"/>
          </w:tcPr>
          <w:p w:rsidR="004658C2" w:rsidRDefault="004658C2" w:rsidP="004658C2">
            <w:pPr>
              <w:pStyle w:val="ConsPlusNormal"/>
              <w:jc w:val="center"/>
              <w:rPr>
                <w:rFonts w:eastAsiaTheme="minorEastAsia"/>
              </w:rPr>
            </w:pPr>
            <w:r w:rsidRPr="00D64EB1">
              <w:rPr>
                <w:rFonts w:eastAsiaTheme="minorEastAsia"/>
              </w:rPr>
              <w:t xml:space="preserve">Ответственный исполнитель </w:t>
            </w:r>
          </w:p>
          <w:p w:rsidR="004658C2" w:rsidRPr="00D64EB1" w:rsidRDefault="004658C2" w:rsidP="004658C2">
            <w:pPr>
              <w:pStyle w:val="ConsPlusNormal"/>
              <w:jc w:val="center"/>
              <w:rPr>
                <w:rFonts w:eastAsiaTheme="minorEastAsia"/>
              </w:rPr>
            </w:pPr>
            <w:r w:rsidRPr="00D64EB1">
              <w:rPr>
                <w:rFonts w:eastAsiaTheme="minorEastAsia"/>
              </w:rPr>
              <w:t>в субъекте Российской Федерации/ соисполнители</w:t>
            </w:r>
          </w:p>
        </w:tc>
        <w:tc>
          <w:tcPr>
            <w:tcW w:w="492" w:type="pct"/>
          </w:tcPr>
          <w:p w:rsidR="004658C2" w:rsidRPr="00D64EB1" w:rsidRDefault="004658C2" w:rsidP="00A6682F">
            <w:pPr>
              <w:pStyle w:val="ConsPlusNormal"/>
              <w:jc w:val="center"/>
              <w:rPr>
                <w:rFonts w:eastAsiaTheme="minorEastAsia"/>
              </w:rPr>
            </w:pPr>
            <w:r w:rsidRPr="00D64EB1">
              <w:rPr>
                <w:rFonts w:eastAsiaTheme="minorEastAsia"/>
              </w:rPr>
              <w:t>Сроки реализации</w:t>
            </w:r>
          </w:p>
        </w:tc>
        <w:tc>
          <w:tcPr>
            <w:tcW w:w="1279" w:type="pct"/>
          </w:tcPr>
          <w:p w:rsidR="004658C2" w:rsidRPr="00D64EB1" w:rsidRDefault="004658C2" w:rsidP="004658C2">
            <w:pPr>
              <w:pStyle w:val="ConsPlusNormal"/>
              <w:jc w:val="center"/>
              <w:rPr>
                <w:rFonts w:eastAsiaTheme="minorEastAsia"/>
              </w:rPr>
            </w:pPr>
            <w:r w:rsidRPr="00D64EB1">
              <w:t>Содержание мероприятия</w:t>
            </w:r>
          </w:p>
        </w:tc>
        <w:tc>
          <w:tcPr>
            <w:tcW w:w="827" w:type="pct"/>
          </w:tcPr>
          <w:p w:rsidR="004658C2" w:rsidRDefault="004658C2" w:rsidP="004658C2">
            <w:pPr>
              <w:pStyle w:val="ConsPlusNormal"/>
              <w:jc w:val="center"/>
              <w:rPr>
                <w:rFonts w:eastAsiaTheme="minorEastAsia"/>
              </w:rPr>
            </w:pPr>
            <w:r w:rsidRPr="00D64EB1">
              <w:rPr>
                <w:rFonts w:eastAsiaTheme="minorEastAsia"/>
              </w:rPr>
              <w:t xml:space="preserve">Ожидаемый непосредственный результат </w:t>
            </w:r>
          </w:p>
          <w:p w:rsidR="004658C2" w:rsidRPr="00D64EB1" w:rsidRDefault="004658C2" w:rsidP="004658C2">
            <w:pPr>
              <w:pStyle w:val="ConsPlusNormal"/>
              <w:jc w:val="center"/>
              <w:rPr>
                <w:rFonts w:eastAsiaTheme="minorEastAsia"/>
              </w:rPr>
            </w:pPr>
            <w:r w:rsidRPr="00D64EB1">
              <w:rPr>
                <w:rFonts w:eastAsiaTheme="minorEastAsia"/>
              </w:rPr>
              <w:t>(краткое описание</w:t>
            </w:r>
            <w:r>
              <w:rPr>
                <w:rFonts w:eastAsiaTheme="minorEastAsia"/>
              </w:rPr>
              <w:t>, перечень объектов</w:t>
            </w:r>
            <w:r w:rsidRPr="00D64EB1">
              <w:rPr>
                <w:rFonts w:eastAsiaTheme="minorEastAsia"/>
              </w:rPr>
              <w:t>)</w:t>
            </w:r>
          </w:p>
        </w:tc>
      </w:tr>
      <w:tr w:rsidR="004658C2" w:rsidRPr="00D64EB1" w:rsidTr="004658C2">
        <w:trPr>
          <w:trHeight w:val="290"/>
          <w:tblHeader/>
        </w:trPr>
        <w:tc>
          <w:tcPr>
            <w:tcW w:w="282" w:type="pct"/>
          </w:tcPr>
          <w:p w:rsidR="004658C2" w:rsidRPr="00D64EB1" w:rsidRDefault="004658C2" w:rsidP="004658C2">
            <w:pPr>
              <w:pStyle w:val="ConsPlusNormal"/>
              <w:jc w:val="center"/>
              <w:rPr>
                <w:rFonts w:eastAsiaTheme="minorEastAsia"/>
              </w:rPr>
            </w:pPr>
            <w:r w:rsidRPr="00D64EB1">
              <w:rPr>
                <w:rFonts w:eastAsiaTheme="minorEastAsia"/>
              </w:rPr>
              <w:t>1</w:t>
            </w:r>
          </w:p>
        </w:tc>
        <w:tc>
          <w:tcPr>
            <w:tcW w:w="1428" w:type="pct"/>
          </w:tcPr>
          <w:p w:rsidR="004658C2" w:rsidRPr="00D64EB1" w:rsidRDefault="004658C2" w:rsidP="004658C2">
            <w:pPr>
              <w:pStyle w:val="ConsPlusNormal"/>
              <w:jc w:val="center"/>
              <w:rPr>
                <w:rFonts w:eastAsiaTheme="minorEastAsia"/>
              </w:rPr>
            </w:pPr>
            <w:r w:rsidRPr="00D64EB1">
              <w:rPr>
                <w:rFonts w:eastAsiaTheme="minorEastAsia"/>
              </w:rPr>
              <w:t>2</w:t>
            </w:r>
          </w:p>
        </w:tc>
        <w:tc>
          <w:tcPr>
            <w:tcW w:w="692" w:type="pct"/>
          </w:tcPr>
          <w:p w:rsidR="004658C2" w:rsidRPr="00D64EB1" w:rsidRDefault="004658C2" w:rsidP="004658C2">
            <w:pPr>
              <w:pStyle w:val="ConsPlusNormal"/>
              <w:jc w:val="center"/>
              <w:rPr>
                <w:rFonts w:eastAsiaTheme="minorEastAsia"/>
              </w:rPr>
            </w:pPr>
            <w:r w:rsidRPr="00D64EB1">
              <w:rPr>
                <w:rFonts w:eastAsiaTheme="minorEastAsia"/>
              </w:rPr>
              <w:t>3</w:t>
            </w:r>
          </w:p>
        </w:tc>
        <w:tc>
          <w:tcPr>
            <w:tcW w:w="492" w:type="pct"/>
          </w:tcPr>
          <w:p w:rsidR="004658C2" w:rsidRPr="00D64EB1" w:rsidRDefault="004658C2" w:rsidP="004658C2">
            <w:pPr>
              <w:pStyle w:val="ConsPlusNormal"/>
              <w:jc w:val="center"/>
              <w:rPr>
                <w:rFonts w:eastAsiaTheme="minorEastAsia"/>
              </w:rPr>
            </w:pPr>
            <w:r w:rsidRPr="00D64EB1">
              <w:rPr>
                <w:rFonts w:eastAsiaTheme="minorEastAsia"/>
              </w:rPr>
              <w:t>4</w:t>
            </w:r>
          </w:p>
        </w:tc>
        <w:tc>
          <w:tcPr>
            <w:tcW w:w="1279" w:type="pct"/>
          </w:tcPr>
          <w:p w:rsidR="004658C2" w:rsidRPr="00D64EB1" w:rsidRDefault="004658C2" w:rsidP="004658C2">
            <w:pPr>
              <w:pStyle w:val="ConsPlusNormal"/>
              <w:jc w:val="center"/>
              <w:rPr>
                <w:rFonts w:eastAsiaTheme="minorEastAsia"/>
              </w:rPr>
            </w:pPr>
            <w:r>
              <w:rPr>
                <w:rFonts w:eastAsiaTheme="minorEastAsia"/>
              </w:rPr>
              <w:t>5</w:t>
            </w:r>
          </w:p>
        </w:tc>
        <w:tc>
          <w:tcPr>
            <w:tcW w:w="827" w:type="pct"/>
          </w:tcPr>
          <w:p w:rsidR="004658C2" w:rsidRPr="00D64EB1" w:rsidRDefault="004658C2" w:rsidP="004658C2">
            <w:pPr>
              <w:pStyle w:val="ConsPlusNormal"/>
              <w:jc w:val="center"/>
              <w:rPr>
                <w:rFonts w:eastAsiaTheme="minorEastAsia"/>
              </w:rPr>
            </w:pPr>
            <w:r>
              <w:rPr>
                <w:rFonts w:eastAsiaTheme="minorEastAsia"/>
              </w:rPr>
              <w:t>6</w:t>
            </w:r>
          </w:p>
        </w:tc>
      </w:tr>
      <w:tr w:rsidR="004658C2" w:rsidRPr="00D64EB1" w:rsidTr="004658C2">
        <w:trPr>
          <w:trHeight w:val="290"/>
          <w:tblHeader/>
        </w:trPr>
        <w:tc>
          <w:tcPr>
            <w:tcW w:w="5000" w:type="pct"/>
            <w:gridSpan w:val="6"/>
          </w:tcPr>
          <w:p w:rsidR="004658C2" w:rsidRDefault="004658C2" w:rsidP="004658C2">
            <w:pPr>
              <w:pStyle w:val="ConsPlusNormal"/>
              <w:jc w:val="center"/>
              <w:rPr>
                <w:rFonts w:eastAsiaTheme="minorEastAsia"/>
              </w:rPr>
            </w:pPr>
            <w:r w:rsidRPr="00D64EB1">
              <w:rPr>
                <w:rFonts w:eastAsiaTheme="minorEastAsia"/>
              </w:rPr>
              <w:t xml:space="preserve">Мероприятие 1. Капитальный ремонт существующих объектов инфраструктуры региональных и муниципальных </w:t>
            </w:r>
          </w:p>
          <w:p w:rsidR="004658C2" w:rsidRPr="00D64EB1" w:rsidRDefault="004658C2" w:rsidP="004658C2">
            <w:pPr>
              <w:pStyle w:val="ConsPlusNormal"/>
              <w:jc w:val="center"/>
              <w:rPr>
                <w:rFonts w:eastAsiaTheme="minorEastAsia"/>
              </w:rPr>
            </w:pPr>
            <w:r w:rsidRPr="00D64EB1">
              <w:rPr>
                <w:rFonts w:eastAsiaTheme="minorEastAsia"/>
              </w:rPr>
              <w:t>центров детско-юношеского туризма</w:t>
            </w:r>
          </w:p>
        </w:tc>
      </w:tr>
      <w:tr w:rsidR="00F82528" w:rsidRPr="00D64EB1" w:rsidTr="00F82528">
        <w:trPr>
          <w:trHeight w:val="290"/>
          <w:tblHeader/>
        </w:trPr>
        <w:tc>
          <w:tcPr>
            <w:tcW w:w="282" w:type="pct"/>
          </w:tcPr>
          <w:p w:rsidR="00F82528" w:rsidRPr="00D64EB1" w:rsidRDefault="00F82528" w:rsidP="004658C2">
            <w:pPr>
              <w:pStyle w:val="ConsPlusNormal"/>
              <w:jc w:val="center"/>
              <w:rPr>
                <w:rFonts w:eastAsiaTheme="minorEastAsia"/>
              </w:rPr>
            </w:pPr>
            <w:r>
              <w:rPr>
                <w:rFonts w:eastAsiaTheme="minorEastAsia"/>
              </w:rPr>
              <w:t>1.1.</w:t>
            </w:r>
          </w:p>
        </w:tc>
        <w:tc>
          <w:tcPr>
            <w:tcW w:w="1428" w:type="pct"/>
            <w:vMerge w:val="restart"/>
            <w:vAlign w:val="center"/>
          </w:tcPr>
          <w:p w:rsidR="00F82528" w:rsidRPr="00D64EB1" w:rsidRDefault="00F82528" w:rsidP="00F82528">
            <w:pPr>
              <w:pStyle w:val="ConsPlusNormal"/>
              <w:jc w:val="center"/>
              <w:rPr>
                <w:rFonts w:eastAsiaTheme="minorEastAsia"/>
              </w:rPr>
            </w:pPr>
            <w:r>
              <w:rPr>
                <w:rFonts w:eastAsiaTheme="minorEastAsia"/>
              </w:rPr>
              <w:t>Пензенская область</w:t>
            </w:r>
          </w:p>
        </w:tc>
        <w:tc>
          <w:tcPr>
            <w:tcW w:w="692" w:type="pct"/>
            <w:vMerge w:val="restart"/>
            <w:vAlign w:val="center"/>
          </w:tcPr>
          <w:p w:rsidR="00F82528" w:rsidRPr="00D64EB1" w:rsidRDefault="00F82528" w:rsidP="00F82528">
            <w:pPr>
              <w:pStyle w:val="ConsPlusNormal"/>
              <w:jc w:val="center"/>
              <w:rPr>
                <w:rFonts w:eastAsiaTheme="minorEastAsia"/>
              </w:rPr>
            </w:pPr>
            <w:r w:rsidRPr="0056650A">
              <w:rPr>
                <w:rFonts w:eastAsiaTheme="minorEastAsia"/>
                <w:sz w:val="22"/>
                <w:szCs w:val="22"/>
              </w:rPr>
              <w:t>ГАУДО МФТСЦ</w:t>
            </w:r>
          </w:p>
        </w:tc>
        <w:tc>
          <w:tcPr>
            <w:tcW w:w="492" w:type="pct"/>
            <w:vMerge w:val="restart"/>
            <w:vAlign w:val="center"/>
          </w:tcPr>
          <w:p w:rsidR="00F82528" w:rsidRPr="00D64EB1" w:rsidRDefault="00F82528" w:rsidP="00F82528">
            <w:pPr>
              <w:pStyle w:val="ConsPlusNormal"/>
              <w:jc w:val="center"/>
              <w:rPr>
                <w:rFonts w:eastAsiaTheme="minorEastAsia"/>
              </w:rPr>
            </w:pPr>
            <w:r>
              <w:rPr>
                <w:rFonts w:eastAsiaTheme="minorEastAsia"/>
              </w:rPr>
              <w:t>2023-2</w:t>
            </w:r>
            <w:r w:rsidR="00CA678D">
              <w:rPr>
                <w:rFonts w:eastAsiaTheme="minorEastAsia"/>
              </w:rPr>
              <w:t>0</w:t>
            </w:r>
            <w:bookmarkStart w:id="0" w:name="_GoBack"/>
            <w:bookmarkEnd w:id="0"/>
            <w:r>
              <w:rPr>
                <w:rFonts w:eastAsiaTheme="minorEastAsia"/>
              </w:rPr>
              <w:t xml:space="preserve">25 </w:t>
            </w:r>
            <w:proofErr w:type="spellStart"/>
            <w:r>
              <w:rPr>
                <w:rFonts w:eastAsiaTheme="minorEastAsia"/>
              </w:rPr>
              <w:t>гг</w:t>
            </w:r>
            <w:proofErr w:type="spellEnd"/>
          </w:p>
        </w:tc>
        <w:tc>
          <w:tcPr>
            <w:tcW w:w="1279" w:type="pct"/>
          </w:tcPr>
          <w:p w:rsidR="00F82528" w:rsidRPr="00D64EB1" w:rsidRDefault="00F82528" w:rsidP="004658C2">
            <w:pPr>
              <w:pStyle w:val="ConsPlusNormal"/>
              <w:jc w:val="center"/>
              <w:rPr>
                <w:rFonts w:eastAsiaTheme="minorEastAsia"/>
              </w:rPr>
            </w:pPr>
            <w:r w:rsidRPr="00F82528">
              <w:rPr>
                <w:rFonts w:eastAsiaTheme="minorEastAsia"/>
              </w:rPr>
              <w:t>Выполнение работ по ремонту кровли</w:t>
            </w:r>
          </w:p>
        </w:tc>
        <w:tc>
          <w:tcPr>
            <w:tcW w:w="827" w:type="pct"/>
            <w:vMerge w:val="restart"/>
            <w:vAlign w:val="center"/>
          </w:tcPr>
          <w:p w:rsidR="00F82528" w:rsidRPr="00D64EB1" w:rsidRDefault="00F82528" w:rsidP="00F82528">
            <w:pPr>
              <w:pStyle w:val="ConsPlusNormal"/>
              <w:jc w:val="center"/>
              <w:rPr>
                <w:rFonts w:eastAsiaTheme="minorEastAsia"/>
              </w:rPr>
            </w:pPr>
            <w:r>
              <w:rPr>
                <w:rFonts w:eastAsiaTheme="minorEastAsia"/>
              </w:rPr>
              <w:t xml:space="preserve">Бесперебойное функционирование филиалов ГАУДО МФТСЦ </w:t>
            </w:r>
            <w:r w:rsidR="00FC090C">
              <w:t>в</w:t>
            </w:r>
            <w:r w:rsidR="00FC090C" w:rsidRPr="00D83CA7">
              <w:rPr>
                <w:rFonts w:eastAsiaTheme="minorEastAsia"/>
              </w:rPr>
              <w:t xml:space="preserve"> </w:t>
            </w:r>
            <w:r w:rsidR="00FC090C">
              <w:t>районах</w:t>
            </w:r>
            <w:r w:rsidR="00FC090C" w:rsidRPr="00D83CA7">
              <w:rPr>
                <w:rFonts w:eastAsiaTheme="minorEastAsia"/>
              </w:rPr>
              <w:t xml:space="preserve"> </w:t>
            </w:r>
            <w:r>
              <w:rPr>
                <w:rFonts w:eastAsiaTheme="minorEastAsia"/>
              </w:rPr>
              <w:t>Пензенской области</w:t>
            </w:r>
          </w:p>
        </w:tc>
      </w:tr>
      <w:tr w:rsidR="00F82528" w:rsidRPr="00D64EB1" w:rsidTr="004658C2">
        <w:trPr>
          <w:trHeight w:val="251"/>
          <w:tblHeader/>
        </w:trPr>
        <w:tc>
          <w:tcPr>
            <w:tcW w:w="282" w:type="pct"/>
          </w:tcPr>
          <w:p w:rsidR="00F82528" w:rsidRPr="00D64EB1" w:rsidRDefault="00F82528" w:rsidP="004658C2">
            <w:pPr>
              <w:pStyle w:val="ConsPlusNormal"/>
              <w:jc w:val="center"/>
              <w:rPr>
                <w:rFonts w:eastAsiaTheme="minorEastAsia"/>
              </w:rPr>
            </w:pPr>
            <w:r>
              <w:rPr>
                <w:rFonts w:eastAsiaTheme="minorEastAsia"/>
              </w:rPr>
              <w:t>1.2.</w:t>
            </w:r>
          </w:p>
        </w:tc>
        <w:tc>
          <w:tcPr>
            <w:tcW w:w="1428" w:type="pct"/>
            <w:vMerge/>
          </w:tcPr>
          <w:p w:rsidR="00F82528" w:rsidRPr="00D64EB1" w:rsidRDefault="00F82528" w:rsidP="004658C2">
            <w:pPr>
              <w:pStyle w:val="ConsPlusNormal"/>
              <w:rPr>
                <w:rFonts w:eastAsiaTheme="minorEastAsia"/>
              </w:rPr>
            </w:pPr>
          </w:p>
        </w:tc>
        <w:tc>
          <w:tcPr>
            <w:tcW w:w="692" w:type="pct"/>
            <w:vMerge/>
          </w:tcPr>
          <w:p w:rsidR="00F82528" w:rsidRPr="00D64EB1" w:rsidRDefault="00F82528" w:rsidP="004658C2">
            <w:pPr>
              <w:pStyle w:val="ConsPlusNormal"/>
              <w:jc w:val="center"/>
              <w:rPr>
                <w:rFonts w:eastAsiaTheme="minorEastAsia"/>
              </w:rPr>
            </w:pPr>
          </w:p>
        </w:tc>
        <w:tc>
          <w:tcPr>
            <w:tcW w:w="492" w:type="pct"/>
            <w:vMerge/>
          </w:tcPr>
          <w:p w:rsidR="00F82528" w:rsidRPr="00D64EB1" w:rsidRDefault="00F82528" w:rsidP="004658C2">
            <w:pPr>
              <w:pStyle w:val="ConsPlusNormal"/>
              <w:jc w:val="center"/>
              <w:rPr>
                <w:rFonts w:eastAsiaTheme="minorEastAsia"/>
              </w:rPr>
            </w:pPr>
          </w:p>
        </w:tc>
        <w:tc>
          <w:tcPr>
            <w:tcW w:w="1279" w:type="pct"/>
          </w:tcPr>
          <w:p w:rsidR="00F82528" w:rsidRPr="00D64EB1" w:rsidRDefault="00F82528" w:rsidP="004658C2">
            <w:pPr>
              <w:pStyle w:val="ConsPlusNormal"/>
              <w:jc w:val="center"/>
              <w:rPr>
                <w:rFonts w:eastAsiaTheme="minorEastAsia"/>
              </w:rPr>
            </w:pPr>
            <w:r w:rsidRPr="00F82528">
              <w:rPr>
                <w:rFonts w:eastAsiaTheme="minorEastAsia"/>
              </w:rPr>
              <w:t xml:space="preserve">Выполнение работ  по установке автоматики управления бассейном, ремонту систем </w:t>
            </w:r>
            <w:proofErr w:type="spellStart"/>
            <w:r w:rsidRPr="00F82528">
              <w:rPr>
                <w:rFonts w:eastAsiaTheme="minorEastAsia"/>
              </w:rPr>
              <w:t>долива</w:t>
            </w:r>
            <w:proofErr w:type="spellEnd"/>
            <w:r w:rsidRPr="00F82528">
              <w:rPr>
                <w:rFonts w:eastAsiaTheme="minorEastAsia"/>
              </w:rPr>
              <w:t>, подогрева, фильтрации</w:t>
            </w:r>
          </w:p>
        </w:tc>
        <w:tc>
          <w:tcPr>
            <w:tcW w:w="827" w:type="pct"/>
            <w:vMerge/>
          </w:tcPr>
          <w:p w:rsidR="00F82528" w:rsidRPr="00D64EB1" w:rsidRDefault="00F82528" w:rsidP="004658C2">
            <w:pPr>
              <w:pStyle w:val="ConsPlusNormal"/>
              <w:jc w:val="center"/>
              <w:rPr>
                <w:rFonts w:eastAsiaTheme="minorEastAsia"/>
              </w:rPr>
            </w:pPr>
          </w:p>
        </w:tc>
      </w:tr>
      <w:tr w:rsidR="00F82528" w:rsidRPr="00D64EB1" w:rsidTr="004658C2">
        <w:trPr>
          <w:trHeight w:val="240"/>
          <w:tblHeader/>
        </w:trPr>
        <w:tc>
          <w:tcPr>
            <w:tcW w:w="282" w:type="pct"/>
          </w:tcPr>
          <w:p w:rsidR="00F82528" w:rsidRPr="00D64EB1" w:rsidRDefault="00F82528" w:rsidP="004658C2">
            <w:pPr>
              <w:pStyle w:val="ConsPlusNormal"/>
              <w:jc w:val="center"/>
              <w:rPr>
                <w:rFonts w:eastAsiaTheme="minorEastAsia"/>
              </w:rPr>
            </w:pPr>
            <w:r>
              <w:rPr>
                <w:rFonts w:eastAsiaTheme="minorEastAsia"/>
              </w:rPr>
              <w:t>1.3.</w:t>
            </w:r>
          </w:p>
        </w:tc>
        <w:tc>
          <w:tcPr>
            <w:tcW w:w="1428" w:type="pct"/>
            <w:vMerge/>
          </w:tcPr>
          <w:p w:rsidR="00F82528" w:rsidRPr="00D64EB1" w:rsidRDefault="00F82528" w:rsidP="004658C2">
            <w:pPr>
              <w:pStyle w:val="ConsPlusNormal"/>
              <w:rPr>
                <w:rFonts w:eastAsiaTheme="minorEastAsia"/>
              </w:rPr>
            </w:pPr>
          </w:p>
        </w:tc>
        <w:tc>
          <w:tcPr>
            <w:tcW w:w="692" w:type="pct"/>
            <w:vMerge/>
          </w:tcPr>
          <w:p w:rsidR="00F82528" w:rsidRPr="00D64EB1" w:rsidRDefault="00F82528" w:rsidP="004658C2">
            <w:pPr>
              <w:pStyle w:val="ConsPlusNormal"/>
              <w:jc w:val="center"/>
              <w:rPr>
                <w:rFonts w:eastAsiaTheme="minorEastAsia"/>
              </w:rPr>
            </w:pPr>
          </w:p>
        </w:tc>
        <w:tc>
          <w:tcPr>
            <w:tcW w:w="492" w:type="pct"/>
            <w:vMerge/>
          </w:tcPr>
          <w:p w:rsidR="00F82528" w:rsidRPr="00D64EB1" w:rsidRDefault="00F82528" w:rsidP="004658C2">
            <w:pPr>
              <w:pStyle w:val="ConsPlusNormal"/>
              <w:jc w:val="center"/>
              <w:rPr>
                <w:rFonts w:eastAsiaTheme="minorEastAsia"/>
              </w:rPr>
            </w:pPr>
          </w:p>
        </w:tc>
        <w:tc>
          <w:tcPr>
            <w:tcW w:w="1279" w:type="pct"/>
          </w:tcPr>
          <w:p w:rsidR="00F82528" w:rsidRPr="00D64EB1" w:rsidRDefault="00F82528" w:rsidP="004658C2">
            <w:pPr>
              <w:pStyle w:val="ConsPlusNormal"/>
              <w:jc w:val="center"/>
              <w:rPr>
                <w:rFonts w:eastAsiaTheme="minorEastAsia"/>
              </w:rPr>
            </w:pPr>
            <w:r w:rsidRPr="00F82528">
              <w:rPr>
                <w:rFonts w:eastAsiaTheme="minorEastAsia"/>
              </w:rPr>
              <w:t>Выполнение работ по ремонту чаши бассейна</w:t>
            </w:r>
          </w:p>
        </w:tc>
        <w:tc>
          <w:tcPr>
            <w:tcW w:w="827" w:type="pct"/>
            <w:vMerge/>
          </w:tcPr>
          <w:p w:rsidR="00F82528" w:rsidRPr="00D64EB1" w:rsidRDefault="00F82528" w:rsidP="004658C2">
            <w:pPr>
              <w:pStyle w:val="ConsPlusNormal"/>
              <w:jc w:val="center"/>
              <w:rPr>
                <w:rFonts w:eastAsiaTheme="minorEastAsia"/>
              </w:rPr>
            </w:pPr>
          </w:p>
        </w:tc>
      </w:tr>
      <w:tr w:rsidR="00F82528" w:rsidRPr="00D64EB1" w:rsidTr="004658C2">
        <w:trPr>
          <w:trHeight w:val="289"/>
          <w:tblHeader/>
        </w:trPr>
        <w:tc>
          <w:tcPr>
            <w:tcW w:w="282" w:type="pct"/>
          </w:tcPr>
          <w:p w:rsidR="00F82528" w:rsidRPr="00D64EB1" w:rsidRDefault="00F82528" w:rsidP="004658C2">
            <w:pPr>
              <w:pStyle w:val="ConsPlusNormal"/>
              <w:jc w:val="center"/>
              <w:rPr>
                <w:rFonts w:eastAsiaTheme="minorEastAsia"/>
              </w:rPr>
            </w:pPr>
            <w:r>
              <w:rPr>
                <w:rFonts w:eastAsiaTheme="minorEastAsia"/>
              </w:rPr>
              <w:t>1.4.</w:t>
            </w:r>
          </w:p>
        </w:tc>
        <w:tc>
          <w:tcPr>
            <w:tcW w:w="1428" w:type="pct"/>
            <w:vMerge/>
          </w:tcPr>
          <w:p w:rsidR="00F82528" w:rsidRPr="00D64EB1" w:rsidRDefault="00F82528" w:rsidP="004658C2">
            <w:pPr>
              <w:pStyle w:val="ConsPlusNormal"/>
              <w:rPr>
                <w:rFonts w:eastAsiaTheme="minorEastAsia"/>
              </w:rPr>
            </w:pPr>
          </w:p>
        </w:tc>
        <w:tc>
          <w:tcPr>
            <w:tcW w:w="692" w:type="pct"/>
            <w:vMerge/>
          </w:tcPr>
          <w:p w:rsidR="00F82528" w:rsidRPr="00D64EB1" w:rsidRDefault="00F82528" w:rsidP="004658C2">
            <w:pPr>
              <w:pStyle w:val="ConsPlusNormal"/>
              <w:jc w:val="center"/>
              <w:rPr>
                <w:rFonts w:eastAsiaTheme="minorEastAsia"/>
              </w:rPr>
            </w:pPr>
          </w:p>
        </w:tc>
        <w:tc>
          <w:tcPr>
            <w:tcW w:w="492" w:type="pct"/>
            <w:vMerge/>
          </w:tcPr>
          <w:p w:rsidR="00F82528" w:rsidRPr="00D64EB1" w:rsidRDefault="00F82528" w:rsidP="004658C2">
            <w:pPr>
              <w:pStyle w:val="ConsPlusNormal"/>
              <w:jc w:val="center"/>
              <w:rPr>
                <w:rFonts w:eastAsiaTheme="minorEastAsia"/>
              </w:rPr>
            </w:pPr>
          </w:p>
        </w:tc>
        <w:tc>
          <w:tcPr>
            <w:tcW w:w="1279" w:type="pct"/>
          </w:tcPr>
          <w:p w:rsidR="00F82528" w:rsidRPr="00D64EB1" w:rsidRDefault="00F82528" w:rsidP="004658C2">
            <w:pPr>
              <w:pStyle w:val="ConsPlusNormal"/>
              <w:jc w:val="center"/>
              <w:rPr>
                <w:rFonts w:eastAsiaTheme="minorEastAsia"/>
              </w:rPr>
            </w:pPr>
            <w:r w:rsidRPr="00F82528">
              <w:rPr>
                <w:rFonts w:eastAsiaTheme="minorEastAsia"/>
              </w:rPr>
              <w:t>Выполнение работ по ремонту вентиляции</w:t>
            </w:r>
          </w:p>
        </w:tc>
        <w:tc>
          <w:tcPr>
            <w:tcW w:w="827" w:type="pct"/>
            <w:vMerge/>
          </w:tcPr>
          <w:p w:rsidR="00F82528" w:rsidRPr="00D64EB1" w:rsidRDefault="00F82528" w:rsidP="004658C2">
            <w:pPr>
              <w:pStyle w:val="ConsPlusNormal"/>
              <w:jc w:val="center"/>
              <w:rPr>
                <w:rFonts w:eastAsiaTheme="minorEastAsia"/>
              </w:rPr>
            </w:pPr>
          </w:p>
        </w:tc>
      </w:tr>
      <w:tr w:rsidR="00F82528" w:rsidRPr="00D64EB1" w:rsidTr="004658C2">
        <w:trPr>
          <w:trHeight w:val="234"/>
          <w:tblHeader/>
        </w:trPr>
        <w:tc>
          <w:tcPr>
            <w:tcW w:w="282" w:type="pct"/>
          </w:tcPr>
          <w:p w:rsidR="00F82528" w:rsidRPr="00D64EB1" w:rsidRDefault="00F82528" w:rsidP="004658C2">
            <w:pPr>
              <w:pStyle w:val="ConsPlusNormal"/>
              <w:jc w:val="center"/>
              <w:rPr>
                <w:rFonts w:eastAsiaTheme="minorEastAsia"/>
              </w:rPr>
            </w:pPr>
            <w:r>
              <w:rPr>
                <w:rFonts w:eastAsiaTheme="minorEastAsia"/>
              </w:rPr>
              <w:t>1.5.</w:t>
            </w:r>
          </w:p>
        </w:tc>
        <w:tc>
          <w:tcPr>
            <w:tcW w:w="1428" w:type="pct"/>
            <w:vMerge/>
          </w:tcPr>
          <w:p w:rsidR="00F82528" w:rsidRPr="00D64EB1" w:rsidRDefault="00F82528" w:rsidP="004658C2">
            <w:pPr>
              <w:pStyle w:val="ConsPlusNormal"/>
              <w:rPr>
                <w:rFonts w:eastAsiaTheme="minorEastAsia"/>
              </w:rPr>
            </w:pPr>
          </w:p>
        </w:tc>
        <w:tc>
          <w:tcPr>
            <w:tcW w:w="692" w:type="pct"/>
            <w:vMerge/>
          </w:tcPr>
          <w:p w:rsidR="00F82528" w:rsidRPr="00D64EB1" w:rsidRDefault="00F82528" w:rsidP="004658C2">
            <w:pPr>
              <w:pStyle w:val="ConsPlusNormal"/>
              <w:jc w:val="center"/>
              <w:rPr>
                <w:rFonts w:eastAsiaTheme="minorEastAsia"/>
              </w:rPr>
            </w:pPr>
          </w:p>
        </w:tc>
        <w:tc>
          <w:tcPr>
            <w:tcW w:w="492" w:type="pct"/>
            <w:vMerge/>
          </w:tcPr>
          <w:p w:rsidR="00F82528" w:rsidRPr="00D64EB1" w:rsidRDefault="00F82528" w:rsidP="004658C2">
            <w:pPr>
              <w:pStyle w:val="ConsPlusNormal"/>
              <w:jc w:val="center"/>
              <w:rPr>
                <w:rFonts w:eastAsiaTheme="minorEastAsia"/>
              </w:rPr>
            </w:pPr>
          </w:p>
        </w:tc>
        <w:tc>
          <w:tcPr>
            <w:tcW w:w="1279" w:type="pct"/>
          </w:tcPr>
          <w:p w:rsidR="00F82528" w:rsidRPr="00D64EB1" w:rsidRDefault="00F82528" w:rsidP="004658C2">
            <w:pPr>
              <w:pStyle w:val="ConsPlusNormal"/>
              <w:jc w:val="center"/>
              <w:rPr>
                <w:rFonts w:eastAsiaTheme="minorEastAsia"/>
              </w:rPr>
            </w:pPr>
            <w:r w:rsidRPr="00F82528">
              <w:rPr>
                <w:rFonts w:eastAsiaTheme="minorEastAsia"/>
              </w:rPr>
              <w:t>Приобретение сантехники и оборудования</w:t>
            </w:r>
          </w:p>
        </w:tc>
        <w:tc>
          <w:tcPr>
            <w:tcW w:w="827" w:type="pct"/>
            <w:vMerge/>
          </w:tcPr>
          <w:p w:rsidR="00F82528" w:rsidRPr="00D64EB1" w:rsidRDefault="00F82528" w:rsidP="004658C2">
            <w:pPr>
              <w:pStyle w:val="ConsPlusNormal"/>
              <w:jc w:val="center"/>
              <w:rPr>
                <w:rFonts w:eastAsiaTheme="minorEastAsia"/>
              </w:rPr>
            </w:pPr>
          </w:p>
        </w:tc>
      </w:tr>
      <w:tr w:rsidR="00F82528" w:rsidRPr="00D64EB1" w:rsidTr="004658C2">
        <w:trPr>
          <w:trHeight w:val="225"/>
          <w:tblHeader/>
        </w:trPr>
        <w:tc>
          <w:tcPr>
            <w:tcW w:w="282" w:type="pct"/>
          </w:tcPr>
          <w:p w:rsidR="00F82528" w:rsidRPr="00D64EB1" w:rsidRDefault="00F82528" w:rsidP="004658C2">
            <w:pPr>
              <w:pStyle w:val="ConsPlusNormal"/>
              <w:jc w:val="center"/>
              <w:rPr>
                <w:rFonts w:eastAsiaTheme="minorEastAsia"/>
              </w:rPr>
            </w:pPr>
            <w:r>
              <w:rPr>
                <w:rFonts w:eastAsiaTheme="minorEastAsia"/>
              </w:rPr>
              <w:t>1.6.</w:t>
            </w:r>
          </w:p>
        </w:tc>
        <w:tc>
          <w:tcPr>
            <w:tcW w:w="1428" w:type="pct"/>
            <w:vMerge/>
          </w:tcPr>
          <w:p w:rsidR="00F82528" w:rsidRPr="00D64EB1" w:rsidRDefault="00F82528" w:rsidP="004658C2">
            <w:pPr>
              <w:pStyle w:val="ConsPlusNormal"/>
              <w:rPr>
                <w:rFonts w:eastAsiaTheme="minorEastAsia"/>
              </w:rPr>
            </w:pPr>
          </w:p>
        </w:tc>
        <w:tc>
          <w:tcPr>
            <w:tcW w:w="692" w:type="pct"/>
            <w:vMerge/>
          </w:tcPr>
          <w:p w:rsidR="00F82528" w:rsidRPr="00D64EB1" w:rsidRDefault="00F82528" w:rsidP="004658C2">
            <w:pPr>
              <w:pStyle w:val="ConsPlusNormal"/>
              <w:jc w:val="center"/>
              <w:rPr>
                <w:rFonts w:eastAsiaTheme="minorEastAsia"/>
              </w:rPr>
            </w:pPr>
          </w:p>
        </w:tc>
        <w:tc>
          <w:tcPr>
            <w:tcW w:w="492" w:type="pct"/>
            <w:vMerge/>
          </w:tcPr>
          <w:p w:rsidR="00F82528" w:rsidRPr="00D64EB1" w:rsidRDefault="00F82528" w:rsidP="004658C2">
            <w:pPr>
              <w:pStyle w:val="ConsPlusNormal"/>
              <w:jc w:val="center"/>
              <w:rPr>
                <w:rFonts w:eastAsiaTheme="minorEastAsia"/>
              </w:rPr>
            </w:pPr>
          </w:p>
        </w:tc>
        <w:tc>
          <w:tcPr>
            <w:tcW w:w="1279" w:type="pct"/>
          </w:tcPr>
          <w:p w:rsidR="00F82528" w:rsidRPr="00D64EB1" w:rsidRDefault="00F82528" w:rsidP="004658C2">
            <w:pPr>
              <w:pStyle w:val="ConsPlusNormal"/>
              <w:jc w:val="center"/>
              <w:rPr>
                <w:rFonts w:eastAsiaTheme="minorEastAsia"/>
              </w:rPr>
            </w:pPr>
            <w:r w:rsidRPr="00F82528">
              <w:rPr>
                <w:rFonts w:eastAsiaTheme="minorEastAsia"/>
              </w:rPr>
              <w:t>Выполнение работ по противопожарной обработке металлоконструкций</w:t>
            </w:r>
          </w:p>
        </w:tc>
        <w:tc>
          <w:tcPr>
            <w:tcW w:w="827" w:type="pct"/>
            <w:vMerge/>
          </w:tcPr>
          <w:p w:rsidR="00F82528" w:rsidRPr="00D64EB1" w:rsidRDefault="00F82528" w:rsidP="004658C2">
            <w:pPr>
              <w:pStyle w:val="ConsPlusNormal"/>
              <w:jc w:val="center"/>
              <w:rPr>
                <w:rFonts w:eastAsiaTheme="minorEastAsia"/>
              </w:rPr>
            </w:pPr>
          </w:p>
        </w:tc>
      </w:tr>
      <w:tr w:rsidR="00F82528" w:rsidRPr="00D64EB1" w:rsidTr="004658C2">
        <w:trPr>
          <w:trHeight w:val="228"/>
          <w:tblHeader/>
        </w:trPr>
        <w:tc>
          <w:tcPr>
            <w:tcW w:w="282" w:type="pct"/>
          </w:tcPr>
          <w:p w:rsidR="00F82528" w:rsidRPr="00D64EB1" w:rsidRDefault="00F82528" w:rsidP="004658C2">
            <w:pPr>
              <w:pStyle w:val="ConsPlusNormal"/>
              <w:jc w:val="center"/>
              <w:rPr>
                <w:rFonts w:eastAsiaTheme="minorEastAsia"/>
              </w:rPr>
            </w:pPr>
            <w:r>
              <w:rPr>
                <w:rFonts w:eastAsiaTheme="minorEastAsia"/>
              </w:rPr>
              <w:t>1.7.</w:t>
            </w:r>
          </w:p>
        </w:tc>
        <w:tc>
          <w:tcPr>
            <w:tcW w:w="1428" w:type="pct"/>
            <w:vMerge/>
          </w:tcPr>
          <w:p w:rsidR="00F82528" w:rsidRPr="00D64EB1" w:rsidRDefault="00F82528" w:rsidP="004658C2">
            <w:pPr>
              <w:pStyle w:val="ConsPlusNormal"/>
              <w:rPr>
                <w:rFonts w:eastAsiaTheme="minorEastAsia"/>
              </w:rPr>
            </w:pPr>
          </w:p>
        </w:tc>
        <w:tc>
          <w:tcPr>
            <w:tcW w:w="692" w:type="pct"/>
            <w:vMerge/>
          </w:tcPr>
          <w:p w:rsidR="00F82528" w:rsidRPr="00D64EB1" w:rsidRDefault="00F82528" w:rsidP="004658C2">
            <w:pPr>
              <w:pStyle w:val="ConsPlusNormal"/>
              <w:jc w:val="center"/>
              <w:rPr>
                <w:rFonts w:eastAsiaTheme="minorEastAsia"/>
              </w:rPr>
            </w:pPr>
          </w:p>
        </w:tc>
        <w:tc>
          <w:tcPr>
            <w:tcW w:w="492" w:type="pct"/>
            <w:vMerge/>
          </w:tcPr>
          <w:p w:rsidR="00F82528" w:rsidRPr="00D64EB1" w:rsidRDefault="00F82528" w:rsidP="004658C2">
            <w:pPr>
              <w:pStyle w:val="ConsPlusNormal"/>
              <w:jc w:val="center"/>
              <w:rPr>
                <w:rFonts w:eastAsiaTheme="minorEastAsia"/>
              </w:rPr>
            </w:pPr>
          </w:p>
        </w:tc>
        <w:tc>
          <w:tcPr>
            <w:tcW w:w="1279" w:type="pct"/>
          </w:tcPr>
          <w:p w:rsidR="00F82528" w:rsidRPr="00D64EB1" w:rsidRDefault="00F82528" w:rsidP="004658C2">
            <w:pPr>
              <w:pStyle w:val="ConsPlusNormal"/>
              <w:jc w:val="center"/>
              <w:rPr>
                <w:rFonts w:eastAsiaTheme="minorEastAsia"/>
              </w:rPr>
            </w:pPr>
            <w:r>
              <w:rPr>
                <w:rFonts w:eastAsiaTheme="minorEastAsia"/>
              </w:rPr>
              <w:t>Прочие работы</w:t>
            </w:r>
          </w:p>
        </w:tc>
        <w:tc>
          <w:tcPr>
            <w:tcW w:w="827" w:type="pct"/>
            <w:vMerge/>
          </w:tcPr>
          <w:p w:rsidR="00F82528" w:rsidRPr="00D64EB1" w:rsidRDefault="00F82528" w:rsidP="004658C2">
            <w:pPr>
              <w:pStyle w:val="ConsPlusNormal"/>
              <w:jc w:val="center"/>
              <w:rPr>
                <w:rFonts w:eastAsiaTheme="minorEastAsia"/>
              </w:rPr>
            </w:pPr>
          </w:p>
        </w:tc>
      </w:tr>
      <w:tr w:rsidR="004658C2" w:rsidRPr="00D64EB1" w:rsidTr="004658C2">
        <w:trPr>
          <w:trHeight w:val="498"/>
          <w:tblHeader/>
        </w:trPr>
        <w:tc>
          <w:tcPr>
            <w:tcW w:w="5000" w:type="pct"/>
            <w:gridSpan w:val="6"/>
          </w:tcPr>
          <w:p w:rsidR="004658C2" w:rsidRPr="00D64EB1" w:rsidRDefault="004658C2" w:rsidP="004658C2">
            <w:pPr>
              <w:pStyle w:val="ConsPlusNormal"/>
              <w:jc w:val="center"/>
              <w:rPr>
                <w:rFonts w:eastAsiaTheme="minorEastAsia"/>
              </w:rPr>
            </w:pPr>
            <w:r w:rsidRPr="00D64EB1">
              <w:rPr>
                <w:rFonts w:eastAsiaTheme="minorEastAsia"/>
              </w:rPr>
              <w:t xml:space="preserve">Мероприятие 2. </w:t>
            </w:r>
            <w:r w:rsidRPr="00DD4CDA">
              <w:rPr>
                <w:rFonts w:eastAsiaTheme="minorEastAsia"/>
              </w:rPr>
              <w:t>Создание новых и реконструкция существующих объектов инфраструктуры, обеспечивающих доступ для всех обучающихся региона к использованию ее возможностей</w:t>
            </w:r>
          </w:p>
        </w:tc>
      </w:tr>
      <w:tr w:rsidR="00F82528" w:rsidRPr="00D64EB1" w:rsidTr="00D66230">
        <w:trPr>
          <w:trHeight w:val="230"/>
          <w:tblHeader/>
        </w:trPr>
        <w:tc>
          <w:tcPr>
            <w:tcW w:w="282" w:type="pct"/>
          </w:tcPr>
          <w:p w:rsidR="00F82528" w:rsidRPr="00D64EB1" w:rsidRDefault="00F82528" w:rsidP="004658C2">
            <w:pPr>
              <w:pStyle w:val="ConsPlusNormal"/>
              <w:jc w:val="center"/>
              <w:rPr>
                <w:rFonts w:eastAsiaTheme="minorEastAsia"/>
              </w:rPr>
            </w:pPr>
            <w:r>
              <w:rPr>
                <w:rFonts w:eastAsiaTheme="minorEastAsia"/>
              </w:rPr>
              <w:lastRenderedPageBreak/>
              <w:t>2.1.</w:t>
            </w:r>
          </w:p>
        </w:tc>
        <w:tc>
          <w:tcPr>
            <w:tcW w:w="1428" w:type="pct"/>
            <w:vAlign w:val="center"/>
          </w:tcPr>
          <w:p w:rsidR="00F82528" w:rsidRPr="00D64EB1" w:rsidRDefault="00F82528" w:rsidP="00F82528">
            <w:pPr>
              <w:pStyle w:val="ConsPlusNormal"/>
              <w:jc w:val="center"/>
              <w:rPr>
                <w:rFonts w:eastAsiaTheme="minorEastAsia"/>
              </w:rPr>
            </w:pPr>
          </w:p>
        </w:tc>
        <w:tc>
          <w:tcPr>
            <w:tcW w:w="692" w:type="pct"/>
            <w:vAlign w:val="center"/>
          </w:tcPr>
          <w:p w:rsidR="00F82528" w:rsidRPr="00D64EB1" w:rsidRDefault="00F82528" w:rsidP="00F82528">
            <w:pPr>
              <w:pStyle w:val="ConsPlusNormal"/>
              <w:jc w:val="center"/>
              <w:rPr>
                <w:rFonts w:eastAsiaTheme="minorEastAsia"/>
              </w:rPr>
            </w:pPr>
          </w:p>
        </w:tc>
        <w:tc>
          <w:tcPr>
            <w:tcW w:w="492" w:type="pct"/>
            <w:vAlign w:val="center"/>
          </w:tcPr>
          <w:p w:rsidR="00F82528" w:rsidRPr="00D64EB1" w:rsidRDefault="00F82528" w:rsidP="00F82528">
            <w:pPr>
              <w:pStyle w:val="ConsPlusNormal"/>
              <w:jc w:val="center"/>
              <w:rPr>
                <w:rFonts w:eastAsiaTheme="minorEastAsia"/>
              </w:rPr>
            </w:pPr>
          </w:p>
        </w:tc>
        <w:tc>
          <w:tcPr>
            <w:tcW w:w="1279" w:type="pct"/>
          </w:tcPr>
          <w:p w:rsidR="00F82528" w:rsidRPr="00D64EB1" w:rsidRDefault="00D66230" w:rsidP="004658C2">
            <w:pPr>
              <w:pStyle w:val="ConsPlusNormal"/>
              <w:jc w:val="center"/>
              <w:rPr>
                <w:rFonts w:eastAsiaTheme="minorEastAsia"/>
              </w:rPr>
            </w:pPr>
            <w:proofErr w:type="gramStart"/>
            <w:r>
              <w:rPr>
                <w:rFonts w:eastAsiaTheme="minorEastAsia"/>
              </w:rPr>
              <w:t>Создание и развитие инфраструктуры (полигоны, лыжные, велосипедные, водные дистанции, места проживания) для возможности регулярного проведения тренировочных сборов, соревнований по направлениям: пешеходный туризм, водный туризм, лыжный туризм, велотуризм</w:t>
            </w:r>
            <w:proofErr w:type="gramEnd"/>
          </w:p>
        </w:tc>
        <w:tc>
          <w:tcPr>
            <w:tcW w:w="827" w:type="pct"/>
            <w:vAlign w:val="center"/>
          </w:tcPr>
          <w:p w:rsidR="00F82528" w:rsidRPr="00D64EB1" w:rsidRDefault="00D66230" w:rsidP="00FC090C">
            <w:pPr>
              <w:spacing w:after="0" w:line="240" w:lineRule="auto"/>
              <w:jc w:val="center"/>
              <w:rPr>
                <w:rFonts w:ascii="Times New Roman" w:hAnsi="Times New Roman"/>
                <w:sz w:val="24"/>
                <w:szCs w:val="24"/>
              </w:rPr>
            </w:pPr>
            <w:r>
              <w:rPr>
                <w:rFonts w:ascii="Times New Roman" w:hAnsi="Times New Roman"/>
                <w:sz w:val="24"/>
                <w:szCs w:val="24"/>
              </w:rPr>
              <w:t>Постоянно</w:t>
            </w:r>
            <w:r w:rsidR="00FC090C">
              <w:rPr>
                <w:rFonts w:ascii="Times New Roman" w:hAnsi="Times New Roman"/>
                <w:sz w:val="24"/>
                <w:szCs w:val="24"/>
              </w:rPr>
              <w:t>е</w:t>
            </w:r>
            <w:r>
              <w:rPr>
                <w:rFonts w:ascii="Times New Roman" w:hAnsi="Times New Roman"/>
                <w:sz w:val="24"/>
                <w:szCs w:val="24"/>
              </w:rPr>
              <w:t xml:space="preserve"> функционирование спортивно-оздоровительного лагеря «Меридиан» в рамках деятельности ГАУДО МФТСЦ</w:t>
            </w:r>
          </w:p>
        </w:tc>
      </w:tr>
      <w:tr w:rsidR="004658C2" w:rsidRPr="00D64EB1" w:rsidTr="004658C2">
        <w:trPr>
          <w:trHeight w:val="337"/>
          <w:tblHeader/>
        </w:trPr>
        <w:tc>
          <w:tcPr>
            <w:tcW w:w="5000" w:type="pct"/>
            <w:gridSpan w:val="6"/>
          </w:tcPr>
          <w:p w:rsidR="004658C2" w:rsidRPr="00D64EB1" w:rsidRDefault="004658C2" w:rsidP="004658C2">
            <w:pPr>
              <w:spacing w:after="0" w:line="240" w:lineRule="auto"/>
              <w:jc w:val="center"/>
              <w:rPr>
                <w:rFonts w:ascii="Times New Roman" w:hAnsi="Times New Roman"/>
                <w:sz w:val="24"/>
                <w:szCs w:val="24"/>
              </w:rPr>
            </w:pPr>
            <w:r w:rsidRPr="00D64EB1">
              <w:rPr>
                <w:rFonts w:ascii="Times New Roman" w:hAnsi="Times New Roman"/>
                <w:sz w:val="24"/>
                <w:szCs w:val="24"/>
              </w:rPr>
              <w:t>Мероприятие 3. Благоустройство территорий региональных и муниципальных центров детско-юношеского туризма</w:t>
            </w:r>
            <w:r>
              <w:rPr>
                <w:rFonts w:ascii="Times New Roman" w:hAnsi="Times New Roman"/>
                <w:sz w:val="24"/>
                <w:szCs w:val="24"/>
              </w:rPr>
              <w:t xml:space="preserve"> </w:t>
            </w:r>
          </w:p>
        </w:tc>
      </w:tr>
      <w:tr w:rsidR="00D66230" w:rsidRPr="00D64EB1" w:rsidTr="00D83CA7">
        <w:trPr>
          <w:trHeight w:val="545"/>
          <w:tblHeader/>
        </w:trPr>
        <w:tc>
          <w:tcPr>
            <w:tcW w:w="282" w:type="pct"/>
          </w:tcPr>
          <w:p w:rsidR="00D66230" w:rsidRPr="00D64EB1" w:rsidRDefault="00D66230" w:rsidP="004658C2">
            <w:pPr>
              <w:pStyle w:val="ConsPlusNormal"/>
              <w:jc w:val="center"/>
              <w:rPr>
                <w:rFonts w:eastAsiaTheme="minorEastAsia"/>
              </w:rPr>
            </w:pPr>
            <w:r>
              <w:rPr>
                <w:rFonts w:eastAsiaTheme="minorEastAsia"/>
              </w:rPr>
              <w:t>3.1.</w:t>
            </w:r>
          </w:p>
        </w:tc>
        <w:tc>
          <w:tcPr>
            <w:tcW w:w="1428" w:type="pct"/>
            <w:vAlign w:val="center"/>
          </w:tcPr>
          <w:p w:rsidR="00D66230" w:rsidRPr="00D64EB1" w:rsidRDefault="00D66230" w:rsidP="00D66230">
            <w:pPr>
              <w:pStyle w:val="ConsPlusNormal"/>
              <w:jc w:val="center"/>
              <w:rPr>
                <w:rFonts w:eastAsiaTheme="minorEastAsia"/>
              </w:rPr>
            </w:pPr>
            <w:r>
              <w:rPr>
                <w:rFonts w:eastAsiaTheme="minorEastAsia"/>
              </w:rPr>
              <w:t>Пензенская область</w:t>
            </w:r>
          </w:p>
        </w:tc>
        <w:tc>
          <w:tcPr>
            <w:tcW w:w="692" w:type="pct"/>
            <w:vAlign w:val="center"/>
          </w:tcPr>
          <w:p w:rsidR="00D66230" w:rsidRPr="00D64EB1" w:rsidRDefault="00D66230" w:rsidP="00D66230">
            <w:pPr>
              <w:pStyle w:val="ConsPlusNormal"/>
              <w:jc w:val="center"/>
              <w:rPr>
                <w:rFonts w:eastAsiaTheme="minorEastAsia"/>
              </w:rPr>
            </w:pPr>
            <w:r w:rsidRPr="0056650A">
              <w:rPr>
                <w:rFonts w:eastAsiaTheme="minorEastAsia"/>
                <w:sz w:val="22"/>
                <w:szCs w:val="22"/>
              </w:rPr>
              <w:t>ГАУДО МФТСЦ</w:t>
            </w:r>
          </w:p>
        </w:tc>
        <w:tc>
          <w:tcPr>
            <w:tcW w:w="492" w:type="pct"/>
            <w:vAlign w:val="center"/>
          </w:tcPr>
          <w:p w:rsidR="00D66230" w:rsidRPr="00D64EB1" w:rsidRDefault="00D66230" w:rsidP="00D66230">
            <w:pPr>
              <w:pStyle w:val="ConsPlusNormal"/>
              <w:jc w:val="center"/>
              <w:rPr>
                <w:rFonts w:eastAsiaTheme="minorEastAsia"/>
              </w:rPr>
            </w:pPr>
            <w:r>
              <w:rPr>
                <w:rFonts w:eastAsiaTheme="minorEastAsia"/>
              </w:rPr>
              <w:t>2023-2</w:t>
            </w:r>
            <w:r w:rsidR="00CA678D">
              <w:rPr>
                <w:rFonts w:eastAsiaTheme="minorEastAsia"/>
              </w:rPr>
              <w:t>0</w:t>
            </w:r>
            <w:r>
              <w:rPr>
                <w:rFonts w:eastAsiaTheme="minorEastAsia"/>
              </w:rPr>
              <w:t xml:space="preserve">25 </w:t>
            </w:r>
            <w:proofErr w:type="spellStart"/>
            <w:proofErr w:type="gramStart"/>
            <w:r>
              <w:rPr>
                <w:rFonts w:eastAsiaTheme="minorEastAsia"/>
              </w:rPr>
              <w:t>гг</w:t>
            </w:r>
            <w:proofErr w:type="spellEnd"/>
            <w:proofErr w:type="gramEnd"/>
          </w:p>
        </w:tc>
        <w:tc>
          <w:tcPr>
            <w:tcW w:w="1279" w:type="pct"/>
            <w:vMerge w:val="restart"/>
            <w:vAlign w:val="center"/>
          </w:tcPr>
          <w:p w:rsidR="00D66230" w:rsidRPr="00D64EB1" w:rsidRDefault="00D66230" w:rsidP="00D66230">
            <w:pPr>
              <w:pStyle w:val="ConsPlusNormal"/>
              <w:jc w:val="center"/>
              <w:rPr>
                <w:rFonts w:eastAsiaTheme="minorEastAsia"/>
              </w:rPr>
            </w:pPr>
            <w:r>
              <w:rPr>
                <w:rFonts w:eastAsiaTheme="minorEastAsia"/>
              </w:rPr>
              <w:t xml:space="preserve">Ежегодное благоустройство территорий, совершенствование учебно-тренировочных комплексов, для повышения уровня проведения тренировок и соревнований </w:t>
            </w:r>
          </w:p>
        </w:tc>
        <w:tc>
          <w:tcPr>
            <w:tcW w:w="827" w:type="pct"/>
            <w:vAlign w:val="center"/>
          </w:tcPr>
          <w:p w:rsidR="00D66230" w:rsidRPr="00D83CA7" w:rsidRDefault="00D83CA7" w:rsidP="00D83CA7">
            <w:pPr>
              <w:spacing w:after="0" w:line="240" w:lineRule="auto"/>
              <w:jc w:val="center"/>
              <w:rPr>
                <w:rFonts w:ascii="Times New Roman" w:hAnsi="Times New Roman" w:cs="Times New Roman"/>
                <w:sz w:val="24"/>
                <w:szCs w:val="24"/>
              </w:rPr>
            </w:pPr>
            <w:r w:rsidRPr="00D83CA7">
              <w:rPr>
                <w:rFonts w:ascii="Times New Roman" w:hAnsi="Times New Roman" w:cs="Times New Roman"/>
                <w:sz w:val="24"/>
                <w:szCs w:val="24"/>
              </w:rPr>
              <w:t>ГАУДО МФТСЦ</w:t>
            </w:r>
          </w:p>
        </w:tc>
      </w:tr>
      <w:tr w:rsidR="00D66230" w:rsidRPr="00D64EB1" w:rsidTr="00D83CA7">
        <w:trPr>
          <w:trHeight w:val="545"/>
          <w:tblHeader/>
        </w:trPr>
        <w:tc>
          <w:tcPr>
            <w:tcW w:w="282" w:type="pct"/>
          </w:tcPr>
          <w:p w:rsidR="00D66230" w:rsidRPr="00D64EB1" w:rsidRDefault="00D66230" w:rsidP="004658C2">
            <w:pPr>
              <w:pStyle w:val="ConsPlusNormal"/>
              <w:jc w:val="center"/>
              <w:rPr>
                <w:rFonts w:eastAsiaTheme="minorEastAsia"/>
              </w:rPr>
            </w:pPr>
            <w:r>
              <w:rPr>
                <w:rFonts w:eastAsiaTheme="minorEastAsia"/>
              </w:rPr>
              <w:t>3.2.</w:t>
            </w:r>
          </w:p>
        </w:tc>
        <w:tc>
          <w:tcPr>
            <w:tcW w:w="1428" w:type="pct"/>
            <w:vAlign w:val="center"/>
          </w:tcPr>
          <w:p w:rsidR="00D66230" w:rsidRPr="00D64EB1" w:rsidRDefault="00D66230" w:rsidP="00D66230">
            <w:pPr>
              <w:pStyle w:val="ConsPlusNormal"/>
              <w:jc w:val="center"/>
              <w:rPr>
                <w:rFonts w:eastAsiaTheme="minorEastAsia"/>
              </w:rPr>
            </w:pPr>
            <w:r>
              <w:rPr>
                <w:rFonts w:eastAsiaTheme="minorEastAsia"/>
              </w:rPr>
              <w:t>Пензенская область</w:t>
            </w:r>
          </w:p>
        </w:tc>
        <w:tc>
          <w:tcPr>
            <w:tcW w:w="692" w:type="pct"/>
            <w:vAlign w:val="center"/>
          </w:tcPr>
          <w:p w:rsidR="00D66230" w:rsidRPr="00D64EB1" w:rsidRDefault="00D66230" w:rsidP="00D66230">
            <w:pPr>
              <w:pStyle w:val="ConsPlusNormal"/>
              <w:jc w:val="center"/>
              <w:rPr>
                <w:rFonts w:eastAsiaTheme="minorEastAsia"/>
              </w:rPr>
            </w:pPr>
            <w:r w:rsidRPr="0056650A">
              <w:rPr>
                <w:rFonts w:eastAsiaTheme="minorEastAsia"/>
                <w:sz w:val="22"/>
                <w:szCs w:val="22"/>
              </w:rPr>
              <w:t>ГАУДО МФТСЦ</w:t>
            </w:r>
          </w:p>
        </w:tc>
        <w:tc>
          <w:tcPr>
            <w:tcW w:w="492" w:type="pct"/>
            <w:vAlign w:val="center"/>
          </w:tcPr>
          <w:p w:rsidR="00D66230" w:rsidRPr="00D64EB1" w:rsidRDefault="00D66230" w:rsidP="00D66230">
            <w:pPr>
              <w:pStyle w:val="ConsPlusNormal"/>
              <w:jc w:val="center"/>
              <w:rPr>
                <w:rFonts w:eastAsiaTheme="minorEastAsia"/>
              </w:rPr>
            </w:pPr>
            <w:r>
              <w:rPr>
                <w:rFonts w:eastAsiaTheme="minorEastAsia"/>
              </w:rPr>
              <w:t>2023-2</w:t>
            </w:r>
            <w:r w:rsidR="00CA678D">
              <w:rPr>
                <w:rFonts w:eastAsiaTheme="minorEastAsia"/>
              </w:rPr>
              <w:t>0</w:t>
            </w:r>
            <w:r>
              <w:rPr>
                <w:rFonts w:eastAsiaTheme="minorEastAsia"/>
              </w:rPr>
              <w:t xml:space="preserve">25 </w:t>
            </w:r>
            <w:proofErr w:type="spellStart"/>
            <w:proofErr w:type="gramStart"/>
            <w:r>
              <w:rPr>
                <w:rFonts w:eastAsiaTheme="minorEastAsia"/>
              </w:rPr>
              <w:t>гг</w:t>
            </w:r>
            <w:proofErr w:type="spellEnd"/>
            <w:proofErr w:type="gramEnd"/>
          </w:p>
        </w:tc>
        <w:tc>
          <w:tcPr>
            <w:tcW w:w="1279" w:type="pct"/>
            <w:vMerge/>
          </w:tcPr>
          <w:p w:rsidR="00D66230" w:rsidRPr="00D64EB1" w:rsidRDefault="00D66230" w:rsidP="004658C2">
            <w:pPr>
              <w:pStyle w:val="ConsPlusNormal"/>
              <w:jc w:val="center"/>
              <w:rPr>
                <w:rFonts w:eastAsiaTheme="minorEastAsia"/>
              </w:rPr>
            </w:pPr>
          </w:p>
        </w:tc>
        <w:tc>
          <w:tcPr>
            <w:tcW w:w="827" w:type="pct"/>
            <w:vAlign w:val="center"/>
          </w:tcPr>
          <w:p w:rsidR="00D66230" w:rsidRPr="00D83CA7" w:rsidRDefault="00D83CA7" w:rsidP="00FC090C">
            <w:pPr>
              <w:spacing w:after="0" w:line="240" w:lineRule="auto"/>
              <w:jc w:val="center"/>
              <w:rPr>
                <w:rFonts w:ascii="Times New Roman" w:hAnsi="Times New Roman" w:cs="Times New Roman"/>
                <w:sz w:val="24"/>
                <w:szCs w:val="24"/>
              </w:rPr>
            </w:pPr>
            <w:r w:rsidRPr="00D83CA7">
              <w:rPr>
                <w:rFonts w:ascii="Times New Roman" w:hAnsi="Times New Roman" w:cs="Times New Roman"/>
              </w:rPr>
              <w:t xml:space="preserve">филиалы ГАУДО МФТСЦ </w:t>
            </w:r>
            <w:r w:rsidR="00FC090C">
              <w:rPr>
                <w:rFonts w:ascii="Times New Roman" w:hAnsi="Times New Roman" w:cs="Times New Roman"/>
              </w:rPr>
              <w:t>в</w:t>
            </w:r>
            <w:r w:rsidRPr="00D83CA7">
              <w:rPr>
                <w:rFonts w:ascii="Times New Roman" w:hAnsi="Times New Roman" w:cs="Times New Roman"/>
              </w:rPr>
              <w:t xml:space="preserve"> </w:t>
            </w:r>
            <w:r w:rsidR="00FC090C">
              <w:rPr>
                <w:rFonts w:ascii="Times New Roman" w:hAnsi="Times New Roman" w:cs="Times New Roman"/>
              </w:rPr>
              <w:t>районах</w:t>
            </w:r>
            <w:r w:rsidRPr="00D83CA7">
              <w:rPr>
                <w:rFonts w:ascii="Times New Roman" w:hAnsi="Times New Roman" w:cs="Times New Roman"/>
              </w:rPr>
              <w:t xml:space="preserve"> Пензенской области</w:t>
            </w:r>
          </w:p>
        </w:tc>
      </w:tr>
      <w:tr w:rsidR="00D66230" w:rsidRPr="00D64EB1" w:rsidTr="00D83CA7">
        <w:trPr>
          <w:trHeight w:val="546"/>
          <w:tblHeader/>
        </w:trPr>
        <w:tc>
          <w:tcPr>
            <w:tcW w:w="282" w:type="pct"/>
          </w:tcPr>
          <w:p w:rsidR="00D66230" w:rsidRPr="00D64EB1" w:rsidRDefault="00D66230" w:rsidP="004658C2">
            <w:pPr>
              <w:pStyle w:val="ConsPlusNormal"/>
              <w:jc w:val="center"/>
              <w:rPr>
                <w:rFonts w:eastAsiaTheme="minorEastAsia"/>
              </w:rPr>
            </w:pPr>
            <w:r>
              <w:rPr>
                <w:rFonts w:eastAsiaTheme="minorEastAsia"/>
              </w:rPr>
              <w:t>3.3.</w:t>
            </w:r>
          </w:p>
        </w:tc>
        <w:tc>
          <w:tcPr>
            <w:tcW w:w="1428" w:type="pct"/>
            <w:vAlign w:val="center"/>
          </w:tcPr>
          <w:p w:rsidR="00D66230" w:rsidRPr="00D64EB1" w:rsidRDefault="00D66230" w:rsidP="00D66230">
            <w:pPr>
              <w:pStyle w:val="ConsPlusNormal"/>
              <w:jc w:val="center"/>
              <w:rPr>
                <w:rFonts w:eastAsiaTheme="minorEastAsia"/>
              </w:rPr>
            </w:pPr>
            <w:r>
              <w:rPr>
                <w:rFonts w:eastAsiaTheme="minorEastAsia"/>
              </w:rPr>
              <w:t>Пензенская область</w:t>
            </w:r>
          </w:p>
        </w:tc>
        <w:tc>
          <w:tcPr>
            <w:tcW w:w="692" w:type="pct"/>
            <w:vAlign w:val="center"/>
          </w:tcPr>
          <w:p w:rsidR="00D66230" w:rsidRPr="00D64EB1" w:rsidRDefault="00D66230" w:rsidP="00D66230">
            <w:pPr>
              <w:pStyle w:val="ConsPlusNormal"/>
              <w:jc w:val="center"/>
              <w:rPr>
                <w:rFonts w:eastAsiaTheme="minorEastAsia"/>
              </w:rPr>
            </w:pPr>
            <w:r w:rsidRPr="0056650A">
              <w:rPr>
                <w:rFonts w:eastAsiaTheme="minorEastAsia"/>
                <w:sz w:val="22"/>
                <w:szCs w:val="22"/>
              </w:rPr>
              <w:t>ГАУДО МФТСЦ</w:t>
            </w:r>
          </w:p>
        </w:tc>
        <w:tc>
          <w:tcPr>
            <w:tcW w:w="492" w:type="pct"/>
            <w:vAlign w:val="center"/>
          </w:tcPr>
          <w:p w:rsidR="00D66230" w:rsidRPr="00D64EB1" w:rsidRDefault="00D66230" w:rsidP="00D66230">
            <w:pPr>
              <w:pStyle w:val="ConsPlusNormal"/>
              <w:jc w:val="center"/>
              <w:rPr>
                <w:rFonts w:eastAsiaTheme="minorEastAsia"/>
              </w:rPr>
            </w:pPr>
            <w:r>
              <w:rPr>
                <w:rFonts w:eastAsiaTheme="minorEastAsia"/>
              </w:rPr>
              <w:t>2023-2</w:t>
            </w:r>
            <w:r w:rsidR="00CA678D">
              <w:rPr>
                <w:rFonts w:eastAsiaTheme="minorEastAsia"/>
              </w:rPr>
              <w:t>0</w:t>
            </w:r>
            <w:r>
              <w:rPr>
                <w:rFonts w:eastAsiaTheme="minorEastAsia"/>
              </w:rPr>
              <w:t xml:space="preserve">25 </w:t>
            </w:r>
            <w:proofErr w:type="spellStart"/>
            <w:proofErr w:type="gramStart"/>
            <w:r>
              <w:rPr>
                <w:rFonts w:eastAsiaTheme="minorEastAsia"/>
              </w:rPr>
              <w:t>гг</w:t>
            </w:r>
            <w:proofErr w:type="spellEnd"/>
            <w:proofErr w:type="gramEnd"/>
          </w:p>
        </w:tc>
        <w:tc>
          <w:tcPr>
            <w:tcW w:w="1279" w:type="pct"/>
            <w:vMerge/>
          </w:tcPr>
          <w:p w:rsidR="00D66230" w:rsidRPr="00D64EB1" w:rsidRDefault="00D66230" w:rsidP="004658C2">
            <w:pPr>
              <w:pStyle w:val="ConsPlusNormal"/>
              <w:jc w:val="center"/>
              <w:rPr>
                <w:rFonts w:eastAsiaTheme="minorEastAsia"/>
              </w:rPr>
            </w:pPr>
          </w:p>
        </w:tc>
        <w:tc>
          <w:tcPr>
            <w:tcW w:w="827" w:type="pct"/>
            <w:vAlign w:val="center"/>
          </w:tcPr>
          <w:p w:rsidR="00D66230" w:rsidRPr="00D83CA7" w:rsidRDefault="00D83CA7" w:rsidP="00D83CA7">
            <w:pPr>
              <w:spacing w:after="0" w:line="240" w:lineRule="auto"/>
              <w:jc w:val="center"/>
              <w:rPr>
                <w:rFonts w:ascii="Times New Roman" w:hAnsi="Times New Roman" w:cs="Times New Roman"/>
                <w:sz w:val="24"/>
                <w:szCs w:val="24"/>
              </w:rPr>
            </w:pPr>
            <w:r w:rsidRPr="00D83CA7">
              <w:rPr>
                <w:rFonts w:ascii="Times New Roman" w:hAnsi="Times New Roman" w:cs="Times New Roman"/>
                <w:sz w:val="24"/>
                <w:szCs w:val="24"/>
              </w:rPr>
              <w:t>спортивно-оздоровительный лагерь «Меридиан»</w:t>
            </w:r>
          </w:p>
        </w:tc>
      </w:tr>
      <w:tr w:rsidR="004658C2" w:rsidRPr="00D64EB1" w:rsidTr="004658C2">
        <w:trPr>
          <w:trHeight w:val="551"/>
          <w:tblHeader/>
        </w:trPr>
        <w:tc>
          <w:tcPr>
            <w:tcW w:w="5000" w:type="pct"/>
            <w:gridSpan w:val="6"/>
          </w:tcPr>
          <w:p w:rsidR="004658C2" w:rsidRDefault="004658C2" w:rsidP="004658C2">
            <w:pPr>
              <w:spacing w:after="0" w:line="240" w:lineRule="auto"/>
              <w:jc w:val="center"/>
              <w:rPr>
                <w:rFonts w:ascii="Times New Roman" w:hAnsi="Times New Roman"/>
                <w:sz w:val="24"/>
                <w:szCs w:val="24"/>
              </w:rPr>
            </w:pPr>
            <w:r w:rsidRPr="00D64EB1">
              <w:rPr>
                <w:rFonts w:ascii="Times New Roman" w:hAnsi="Times New Roman"/>
                <w:sz w:val="24"/>
                <w:szCs w:val="24"/>
              </w:rPr>
              <w:t xml:space="preserve">Мероприятие 4. Создание и обустройство учебных полигонов и туристских приютов </w:t>
            </w:r>
          </w:p>
          <w:p w:rsidR="004658C2" w:rsidRPr="00D64EB1" w:rsidRDefault="004658C2" w:rsidP="004658C2">
            <w:pPr>
              <w:spacing w:after="0" w:line="240" w:lineRule="auto"/>
              <w:jc w:val="center"/>
              <w:rPr>
                <w:rFonts w:ascii="Times New Roman" w:hAnsi="Times New Roman"/>
                <w:sz w:val="24"/>
                <w:szCs w:val="24"/>
              </w:rPr>
            </w:pPr>
            <w:r w:rsidRPr="00D64EB1">
              <w:rPr>
                <w:rFonts w:ascii="Times New Roman" w:hAnsi="Times New Roman"/>
                <w:sz w:val="24"/>
                <w:szCs w:val="24"/>
              </w:rPr>
              <w:t>для организации экспедиционной деятел</w:t>
            </w:r>
            <w:r>
              <w:rPr>
                <w:rFonts w:ascii="Times New Roman" w:hAnsi="Times New Roman"/>
                <w:sz w:val="24"/>
                <w:szCs w:val="24"/>
              </w:rPr>
              <w:t xml:space="preserve">ьности, проведения туристских </w:t>
            </w:r>
            <w:r w:rsidRPr="00D64EB1">
              <w:rPr>
                <w:rFonts w:ascii="Times New Roman" w:hAnsi="Times New Roman"/>
                <w:sz w:val="24"/>
                <w:szCs w:val="24"/>
              </w:rPr>
              <w:t>слетов и палаточных лагерей</w:t>
            </w:r>
          </w:p>
        </w:tc>
      </w:tr>
      <w:tr w:rsidR="004658C2" w:rsidRPr="00D64EB1" w:rsidTr="004658C2">
        <w:trPr>
          <w:trHeight w:val="275"/>
          <w:tblHeader/>
        </w:trPr>
        <w:tc>
          <w:tcPr>
            <w:tcW w:w="282" w:type="pct"/>
          </w:tcPr>
          <w:p w:rsidR="004658C2" w:rsidRPr="00D64EB1" w:rsidRDefault="004658C2" w:rsidP="004658C2">
            <w:pPr>
              <w:pStyle w:val="ConsPlusNormal"/>
              <w:jc w:val="center"/>
              <w:rPr>
                <w:rFonts w:eastAsiaTheme="minorEastAsia"/>
              </w:rPr>
            </w:pPr>
            <w:r>
              <w:rPr>
                <w:rFonts w:eastAsiaTheme="minorEastAsia"/>
              </w:rPr>
              <w:t>4.1.</w:t>
            </w:r>
          </w:p>
        </w:tc>
        <w:tc>
          <w:tcPr>
            <w:tcW w:w="1428" w:type="pct"/>
          </w:tcPr>
          <w:p w:rsidR="004658C2" w:rsidRPr="00D64EB1" w:rsidRDefault="00C71ACB" w:rsidP="00C71ACB">
            <w:pPr>
              <w:pStyle w:val="ConsPlusNormal"/>
              <w:jc w:val="center"/>
              <w:rPr>
                <w:rFonts w:eastAsiaTheme="minorEastAsia"/>
              </w:rPr>
            </w:pPr>
            <w:r>
              <w:rPr>
                <w:rFonts w:eastAsiaTheme="minorEastAsia"/>
              </w:rPr>
              <w:t>Пензенская область</w:t>
            </w:r>
          </w:p>
        </w:tc>
        <w:tc>
          <w:tcPr>
            <w:tcW w:w="692" w:type="pct"/>
          </w:tcPr>
          <w:p w:rsidR="004658C2" w:rsidRPr="0056650A" w:rsidRDefault="00AE6002" w:rsidP="004658C2">
            <w:pPr>
              <w:pStyle w:val="ConsPlusNormal"/>
              <w:jc w:val="center"/>
              <w:rPr>
                <w:rFonts w:eastAsiaTheme="minorEastAsia"/>
                <w:sz w:val="22"/>
                <w:szCs w:val="22"/>
              </w:rPr>
            </w:pPr>
            <w:r w:rsidRPr="0056650A">
              <w:rPr>
                <w:rFonts w:eastAsiaTheme="minorEastAsia"/>
                <w:sz w:val="22"/>
                <w:szCs w:val="22"/>
              </w:rPr>
              <w:t>ГАУДО МФТСЦ</w:t>
            </w:r>
          </w:p>
        </w:tc>
        <w:tc>
          <w:tcPr>
            <w:tcW w:w="492" w:type="pct"/>
          </w:tcPr>
          <w:p w:rsidR="004658C2" w:rsidRPr="0056650A" w:rsidRDefault="00BF64DA" w:rsidP="004658C2">
            <w:pPr>
              <w:pStyle w:val="ConsPlusNormal"/>
              <w:jc w:val="center"/>
              <w:rPr>
                <w:rFonts w:eastAsiaTheme="minorEastAsia"/>
                <w:sz w:val="22"/>
                <w:szCs w:val="22"/>
              </w:rPr>
            </w:pPr>
            <w:r>
              <w:rPr>
                <w:rFonts w:eastAsiaTheme="minorEastAsia"/>
                <w:sz w:val="22"/>
                <w:szCs w:val="22"/>
              </w:rPr>
              <w:t>2023-2025 гг.</w:t>
            </w:r>
          </w:p>
        </w:tc>
        <w:tc>
          <w:tcPr>
            <w:tcW w:w="1279" w:type="pct"/>
          </w:tcPr>
          <w:p w:rsidR="004658C2" w:rsidRPr="0056650A" w:rsidRDefault="00AE6002" w:rsidP="00BF64DA">
            <w:pPr>
              <w:pStyle w:val="ConsPlusNormal"/>
              <w:jc w:val="center"/>
              <w:rPr>
                <w:rFonts w:eastAsiaTheme="minorEastAsia"/>
                <w:sz w:val="22"/>
                <w:szCs w:val="22"/>
              </w:rPr>
            </w:pPr>
            <w:r w:rsidRPr="0056650A">
              <w:rPr>
                <w:sz w:val="22"/>
                <w:szCs w:val="22"/>
              </w:rPr>
              <w:t>П</w:t>
            </w:r>
            <w:r w:rsidR="00EF5653" w:rsidRPr="0056650A">
              <w:rPr>
                <w:sz w:val="22"/>
                <w:szCs w:val="22"/>
              </w:rPr>
              <w:t xml:space="preserve">одготовка лыжного полигона, полигона для </w:t>
            </w:r>
            <w:proofErr w:type="spellStart"/>
            <w:r w:rsidR="00EF5653" w:rsidRPr="0056650A">
              <w:rPr>
                <w:sz w:val="22"/>
                <w:szCs w:val="22"/>
              </w:rPr>
              <w:t>велодистанций</w:t>
            </w:r>
            <w:proofErr w:type="spellEnd"/>
            <w:r w:rsidR="00EF5653" w:rsidRPr="0056650A">
              <w:rPr>
                <w:sz w:val="22"/>
                <w:szCs w:val="22"/>
              </w:rPr>
              <w:t xml:space="preserve"> </w:t>
            </w:r>
            <w:proofErr w:type="gramStart"/>
            <w:r w:rsidR="00EF5653" w:rsidRPr="0056650A">
              <w:rPr>
                <w:sz w:val="22"/>
                <w:szCs w:val="22"/>
              </w:rPr>
              <w:t>в</w:t>
            </w:r>
            <w:proofErr w:type="gramEnd"/>
            <w:r w:rsidR="00EF5653" w:rsidRPr="0056650A">
              <w:rPr>
                <w:sz w:val="22"/>
                <w:szCs w:val="22"/>
              </w:rPr>
              <w:t xml:space="preserve"> </w:t>
            </w:r>
            <w:proofErr w:type="gramStart"/>
            <w:r w:rsidR="00BF64DA">
              <w:rPr>
                <w:sz w:val="22"/>
                <w:szCs w:val="22"/>
              </w:rPr>
              <w:t>СОЛ</w:t>
            </w:r>
            <w:proofErr w:type="gramEnd"/>
            <w:r w:rsidR="00EF5653" w:rsidRPr="0056650A">
              <w:rPr>
                <w:sz w:val="22"/>
                <w:szCs w:val="22"/>
              </w:rPr>
              <w:t xml:space="preserve"> «Меридиан»</w:t>
            </w:r>
          </w:p>
        </w:tc>
        <w:tc>
          <w:tcPr>
            <w:tcW w:w="827" w:type="pct"/>
          </w:tcPr>
          <w:p w:rsidR="004658C2" w:rsidRPr="0056650A" w:rsidRDefault="00EF5653" w:rsidP="00BF64DA">
            <w:pPr>
              <w:spacing w:after="0" w:line="240" w:lineRule="auto"/>
              <w:rPr>
                <w:rFonts w:ascii="Times New Roman" w:hAnsi="Times New Roman"/>
              </w:rPr>
            </w:pPr>
            <w:r w:rsidRPr="0056650A">
              <w:rPr>
                <w:rFonts w:ascii="Times New Roman" w:hAnsi="Times New Roman" w:cs="Times New Roman"/>
              </w:rPr>
              <w:t>Создание условий для подготовки и п</w:t>
            </w:r>
            <w:r w:rsidR="00E0201D" w:rsidRPr="0056650A">
              <w:rPr>
                <w:rFonts w:ascii="Times New Roman" w:hAnsi="Times New Roman" w:cs="Times New Roman"/>
              </w:rPr>
              <w:t xml:space="preserve">овышения спортивной квалификации </w:t>
            </w:r>
            <w:r w:rsidR="00BF64DA">
              <w:rPr>
                <w:rFonts w:ascii="Times New Roman" w:hAnsi="Times New Roman" w:cs="Times New Roman"/>
              </w:rPr>
              <w:t>обучающихся</w:t>
            </w:r>
          </w:p>
        </w:tc>
      </w:tr>
      <w:tr w:rsidR="00AE6002" w:rsidRPr="00D64EB1" w:rsidTr="004658C2">
        <w:trPr>
          <w:trHeight w:val="278"/>
          <w:tblHeader/>
        </w:trPr>
        <w:tc>
          <w:tcPr>
            <w:tcW w:w="282" w:type="pct"/>
          </w:tcPr>
          <w:p w:rsidR="00AE6002" w:rsidRPr="00D64EB1" w:rsidRDefault="00AE6002" w:rsidP="004658C2">
            <w:pPr>
              <w:pStyle w:val="ConsPlusNormal"/>
              <w:jc w:val="center"/>
              <w:rPr>
                <w:rFonts w:eastAsiaTheme="minorEastAsia"/>
              </w:rPr>
            </w:pPr>
            <w:r>
              <w:rPr>
                <w:rFonts w:eastAsiaTheme="minorEastAsia"/>
              </w:rPr>
              <w:t>4.2.</w:t>
            </w:r>
          </w:p>
        </w:tc>
        <w:tc>
          <w:tcPr>
            <w:tcW w:w="1428" w:type="pct"/>
          </w:tcPr>
          <w:p w:rsidR="00AE6002" w:rsidRPr="00D64EB1" w:rsidRDefault="00C71ACB" w:rsidP="00C71ACB">
            <w:pPr>
              <w:pStyle w:val="ConsPlusNormal"/>
              <w:jc w:val="center"/>
              <w:rPr>
                <w:rFonts w:eastAsiaTheme="minorEastAsia"/>
              </w:rPr>
            </w:pPr>
            <w:r>
              <w:rPr>
                <w:rFonts w:eastAsiaTheme="minorEastAsia"/>
              </w:rPr>
              <w:t>Пензенская область</w:t>
            </w:r>
          </w:p>
        </w:tc>
        <w:tc>
          <w:tcPr>
            <w:tcW w:w="692" w:type="pct"/>
          </w:tcPr>
          <w:p w:rsidR="00AE6002" w:rsidRPr="0056650A" w:rsidRDefault="00AE6002" w:rsidP="00B37ED3">
            <w:pPr>
              <w:pStyle w:val="ConsPlusNormal"/>
              <w:jc w:val="center"/>
              <w:rPr>
                <w:rFonts w:eastAsiaTheme="minorEastAsia"/>
                <w:sz w:val="22"/>
                <w:szCs w:val="22"/>
              </w:rPr>
            </w:pPr>
            <w:r w:rsidRPr="0056650A">
              <w:rPr>
                <w:rFonts w:eastAsiaTheme="minorEastAsia"/>
                <w:sz w:val="22"/>
                <w:szCs w:val="22"/>
              </w:rPr>
              <w:t>ГАУДО МФТСЦ</w:t>
            </w:r>
          </w:p>
          <w:p w:rsidR="00AE6002" w:rsidRPr="0056650A" w:rsidRDefault="00AE6002" w:rsidP="00B37ED3">
            <w:pPr>
              <w:pStyle w:val="ConsPlusNormal"/>
              <w:jc w:val="center"/>
              <w:rPr>
                <w:rFonts w:eastAsiaTheme="minorEastAsia"/>
                <w:sz w:val="22"/>
                <w:szCs w:val="22"/>
              </w:rPr>
            </w:pPr>
            <w:r w:rsidRPr="0056650A">
              <w:rPr>
                <w:rFonts w:eastAsiaTheme="minorEastAsia"/>
                <w:sz w:val="22"/>
                <w:szCs w:val="22"/>
              </w:rPr>
              <w:t>Муниципальные отделы образования</w:t>
            </w:r>
          </w:p>
        </w:tc>
        <w:tc>
          <w:tcPr>
            <w:tcW w:w="492" w:type="pct"/>
          </w:tcPr>
          <w:p w:rsidR="00AE6002" w:rsidRPr="0056650A" w:rsidRDefault="00BF64DA" w:rsidP="004658C2">
            <w:pPr>
              <w:pStyle w:val="ConsPlusNormal"/>
              <w:jc w:val="center"/>
              <w:rPr>
                <w:rFonts w:eastAsiaTheme="minorEastAsia"/>
                <w:sz w:val="22"/>
                <w:szCs w:val="22"/>
              </w:rPr>
            </w:pPr>
            <w:r>
              <w:rPr>
                <w:rFonts w:eastAsiaTheme="minorEastAsia"/>
                <w:sz w:val="22"/>
                <w:szCs w:val="22"/>
              </w:rPr>
              <w:t>2022-2030 г</w:t>
            </w:r>
            <w:r w:rsidR="0056650A">
              <w:rPr>
                <w:rFonts w:eastAsiaTheme="minorEastAsia"/>
                <w:sz w:val="22"/>
                <w:szCs w:val="22"/>
              </w:rPr>
              <w:t>г.</w:t>
            </w:r>
          </w:p>
        </w:tc>
        <w:tc>
          <w:tcPr>
            <w:tcW w:w="1279" w:type="pct"/>
          </w:tcPr>
          <w:p w:rsidR="00AE6002" w:rsidRPr="0056650A" w:rsidRDefault="00AE6002" w:rsidP="00BF64DA">
            <w:pPr>
              <w:pStyle w:val="ConsPlusNormal"/>
              <w:jc w:val="center"/>
              <w:rPr>
                <w:rFonts w:eastAsiaTheme="minorEastAsia"/>
                <w:sz w:val="22"/>
                <w:szCs w:val="22"/>
              </w:rPr>
            </w:pPr>
            <w:r w:rsidRPr="0056650A">
              <w:rPr>
                <w:sz w:val="22"/>
                <w:szCs w:val="22"/>
              </w:rPr>
              <w:t xml:space="preserve">Разработка новых </w:t>
            </w:r>
            <w:r w:rsidR="00BF64DA">
              <w:rPr>
                <w:sz w:val="22"/>
                <w:szCs w:val="22"/>
              </w:rPr>
              <w:t xml:space="preserve">и совершенствование имеющихся </w:t>
            </w:r>
            <w:r w:rsidRPr="0056650A">
              <w:rPr>
                <w:sz w:val="22"/>
                <w:szCs w:val="22"/>
              </w:rPr>
              <w:t>полигонов для проведения соревнований муниципального и регионального уровней</w:t>
            </w:r>
          </w:p>
        </w:tc>
        <w:tc>
          <w:tcPr>
            <w:tcW w:w="827" w:type="pct"/>
          </w:tcPr>
          <w:p w:rsidR="00AE6002" w:rsidRPr="0056650A" w:rsidRDefault="00AE6002" w:rsidP="004658C2">
            <w:pPr>
              <w:spacing w:after="0" w:line="240" w:lineRule="auto"/>
              <w:rPr>
                <w:rFonts w:ascii="Times New Roman" w:hAnsi="Times New Roman"/>
              </w:rPr>
            </w:pPr>
            <w:r w:rsidRPr="0056650A">
              <w:rPr>
                <w:rFonts w:ascii="Times New Roman" w:hAnsi="Times New Roman" w:cs="Times New Roman"/>
              </w:rPr>
              <w:t>Развитие спортивного туризма в муниципальных образованиях области</w:t>
            </w:r>
          </w:p>
        </w:tc>
      </w:tr>
      <w:tr w:rsidR="0056650A" w:rsidRPr="00D64EB1" w:rsidTr="004658C2">
        <w:trPr>
          <w:trHeight w:val="269"/>
          <w:tblHeader/>
        </w:trPr>
        <w:tc>
          <w:tcPr>
            <w:tcW w:w="282" w:type="pct"/>
          </w:tcPr>
          <w:p w:rsidR="0056650A" w:rsidRPr="00D64EB1" w:rsidRDefault="0056650A" w:rsidP="004658C2">
            <w:pPr>
              <w:pStyle w:val="ConsPlusNormal"/>
              <w:jc w:val="center"/>
              <w:rPr>
                <w:rFonts w:eastAsiaTheme="minorEastAsia"/>
              </w:rPr>
            </w:pPr>
            <w:r>
              <w:rPr>
                <w:rFonts w:eastAsiaTheme="minorEastAsia"/>
              </w:rPr>
              <w:lastRenderedPageBreak/>
              <w:t>4.3.</w:t>
            </w:r>
          </w:p>
        </w:tc>
        <w:tc>
          <w:tcPr>
            <w:tcW w:w="1428" w:type="pct"/>
          </w:tcPr>
          <w:p w:rsidR="0056650A" w:rsidRPr="00D64EB1" w:rsidRDefault="00C71ACB" w:rsidP="00C71ACB">
            <w:pPr>
              <w:pStyle w:val="ConsPlusNormal"/>
              <w:jc w:val="center"/>
              <w:rPr>
                <w:rFonts w:eastAsiaTheme="minorEastAsia"/>
              </w:rPr>
            </w:pPr>
            <w:r>
              <w:rPr>
                <w:rFonts w:eastAsiaTheme="minorEastAsia"/>
              </w:rPr>
              <w:t>Пензенская область</w:t>
            </w:r>
          </w:p>
        </w:tc>
        <w:tc>
          <w:tcPr>
            <w:tcW w:w="692" w:type="pct"/>
          </w:tcPr>
          <w:p w:rsidR="0056650A" w:rsidRPr="0056650A" w:rsidRDefault="00BF64DA" w:rsidP="00B37ED3">
            <w:pPr>
              <w:pStyle w:val="ConsPlusNormal"/>
              <w:jc w:val="center"/>
              <w:rPr>
                <w:rFonts w:eastAsiaTheme="minorEastAsia"/>
                <w:sz w:val="22"/>
                <w:szCs w:val="22"/>
              </w:rPr>
            </w:pPr>
            <w:r>
              <w:rPr>
                <w:rFonts w:eastAsiaTheme="minorEastAsia"/>
                <w:sz w:val="22"/>
                <w:szCs w:val="22"/>
              </w:rPr>
              <w:t>ГАУДО МФТСЦ</w:t>
            </w:r>
          </w:p>
        </w:tc>
        <w:tc>
          <w:tcPr>
            <w:tcW w:w="492" w:type="pct"/>
          </w:tcPr>
          <w:p w:rsidR="0056650A" w:rsidRPr="0056650A" w:rsidRDefault="00BF64DA" w:rsidP="00B37ED3">
            <w:pPr>
              <w:pStyle w:val="ConsPlusNormal"/>
              <w:jc w:val="center"/>
              <w:rPr>
                <w:rFonts w:eastAsiaTheme="minorEastAsia"/>
                <w:sz w:val="22"/>
                <w:szCs w:val="22"/>
              </w:rPr>
            </w:pPr>
            <w:r>
              <w:rPr>
                <w:rFonts w:eastAsiaTheme="minorEastAsia"/>
                <w:sz w:val="22"/>
                <w:szCs w:val="22"/>
              </w:rPr>
              <w:t>2023-2025 гг.</w:t>
            </w:r>
          </w:p>
        </w:tc>
        <w:tc>
          <w:tcPr>
            <w:tcW w:w="1279" w:type="pct"/>
          </w:tcPr>
          <w:p w:rsidR="0056650A" w:rsidRPr="0056650A" w:rsidRDefault="00BF64DA" w:rsidP="00BF64DA">
            <w:pPr>
              <w:pStyle w:val="ConsPlusNormal"/>
              <w:jc w:val="center"/>
              <w:rPr>
                <w:rFonts w:eastAsiaTheme="minorEastAsia"/>
                <w:sz w:val="22"/>
                <w:szCs w:val="22"/>
              </w:rPr>
            </w:pPr>
            <w:r>
              <w:rPr>
                <w:rFonts w:eastAsiaTheme="minorEastAsia"/>
                <w:sz w:val="22"/>
                <w:szCs w:val="22"/>
              </w:rPr>
              <w:t xml:space="preserve">Совершенствование дистанций по спортивному туризму на водных дистанциях </w:t>
            </w:r>
          </w:p>
        </w:tc>
        <w:tc>
          <w:tcPr>
            <w:tcW w:w="827" w:type="pct"/>
          </w:tcPr>
          <w:p w:rsidR="0056650A" w:rsidRPr="0056650A" w:rsidRDefault="00BF64DA" w:rsidP="004658C2">
            <w:pPr>
              <w:spacing w:after="0" w:line="240" w:lineRule="auto"/>
              <w:rPr>
                <w:rFonts w:ascii="Times New Roman" w:hAnsi="Times New Roman"/>
              </w:rPr>
            </w:pPr>
            <w:r>
              <w:rPr>
                <w:rFonts w:ascii="Times New Roman" w:hAnsi="Times New Roman"/>
              </w:rPr>
              <w:t>Подготовка спортсменов высокой квалификации в дисциплине спортивного туризма «</w:t>
            </w:r>
            <w:proofErr w:type="gramStart"/>
            <w:r>
              <w:rPr>
                <w:rFonts w:ascii="Times New Roman" w:hAnsi="Times New Roman"/>
              </w:rPr>
              <w:t>дистанция-водная</w:t>
            </w:r>
            <w:proofErr w:type="gramEnd"/>
            <w:r>
              <w:rPr>
                <w:rFonts w:ascii="Times New Roman" w:hAnsi="Times New Roman"/>
              </w:rPr>
              <w:t>»</w:t>
            </w:r>
          </w:p>
        </w:tc>
      </w:tr>
      <w:tr w:rsidR="0056650A" w:rsidRPr="00D64EB1" w:rsidTr="004658C2">
        <w:trPr>
          <w:trHeight w:val="530"/>
          <w:tblHeader/>
        </w:trPr>
        <w:tc>
          <w:tcPr>
            <w:tcW w:w="5000" w:type="pct"/>
            <w:gridSpan w:val="6"/>
          </w:tcPr>
          <w:p w:rsidR="0056650A" w:rsidRDefault="0056650A" w:rsidP="004658C2">
            <w:pPr>
              <w:pStyle w:val="ConsPlusNormal"/>
              <w:jc w:val="center"/>
              <w:rPr>
                <w:rFonts w:eastAsiaTheme="minorEastAsia"/>
              </w:rPr>
            </w:pPr>
            <w:r w:rsidRPr="00D64EB1">
              <w:rPr>
                <w:rFonts w:eastAsiaTheme="minorEastAsia"/>
              </w:rPr>
              <w:t xml:space="preserve">Мероприятие 5. Комплектование образовательных организаций, осуществляющих туристско-краеведческую деятельность </w:t>
            </w:r>
          </w:p>
          <w:p w:rsidR="0056650A" w:rsidRPr="00D64EB1" w:rsidRDefault="0056650A" w:rsidP="004658C2">
            <w:pPr>
              <w:pStyle w:val="ConsPlusNormal"/>
              <w:jc w:val="center"/>
              <w:rPr>
                <w:rFonts w:eastAsiaTheme="minorEastAsia"/>
              </w:rPr>
            </w:pPr>
            <w:r w:rsidRPr="00D64EB1">
              <w:rPr>
                <w:rFonts w:eastAsiaTheme="minorEastAsia"/>
              </w:rPr>
              <w:t>с обучающимися, современным оборудованием и инвентарем, а также транспортными средствами</w:t>
            </w:r>
          </w:p>
        </w:tc>
      </w:tr>
      <w:tr w:rsidR="007D2B80" w:rsidRPr="00D64EB1" w:rsidTr="004658C2">
        <w:trPr>
          <w:trHeight w:val="268"/>
          <w:tblHeader/>
        </w:trPr>
        <w:tc>
          <w:tcPr>
            <w:tcW w:w="282" w:type="pct"/>
          </w:tcPr>
          <w:p w:rsidR="007D2B80" w:rsidRPr="00D64EB1" w:rsidRDefault="007D2B80" w:rsidP="004658C2">
            <w:pPr>
              <w:pStyle w:val="ConsPlusNormal"/>
              <w:jc w:val="center"/>
              <w:rPr>
                <w:rFonts w:eastAsiaTheme="minorEastAsia"/>
              </w:rPr>
            </w:pPr>
            <w:r>
              <w:rPr>
                <w:rFonts w:eastAsiaTheme="minorEastAsia"/>
              </w:rPr>
              <w:t>5.1.</w:t>
            </w:r>
          </w:p>
        </w:tc>
        <w:tc>
          <w:tcPr>
            <w:tcW w:w="1428" w:type="pct"/>
          </w:tcPr>
          <w:p w:rsidR="007D2B80" w:rsidRPr="00D64EB1" w:rsidRDefault="007D2B80" w:rsidP="007D2B80">
            <w:pPr>
              <w:pStyle w:val="ConsPlusNormal"/>
              <w:jc w:val="center"/>
              <w:rPr>
                <w:rFonts w:eastAsiaTheme="minorEastAsia"/>
              </w:rPr>
            </w:pPr>
            <w:r>
              <w:rPr>
                <w:rFonts w:eastAsiaTheme="minorEastAsia"/>
              </w:rPr>
              <w:t>Пензенская область</w:t>
            </w:r>
          </w:p>
        </w:tc>
        <w:tc>
          <w:tcPr>
            <w:tcW w:w="692" w:type="pct"/>
          </w:tcPr>
          <w:p w:rsidR="007D2B80" w:rsidRPr="0056650A" w:rsidRDefault="007D2B80" w:rsidP="007D2B80">
            <w:pPr>
              <w:pStyle w:val="ConsPlusNormal"/>
              <w:jc w:val="center"/>
              <w:rPr>
                <w:rFonts w:eastAsiaTheme="minorEastAsia"/>
                <w:sz w:val="22"/>
                <w:szCs w:val="22"/>
              </w:rPr>
            </w:pPr>
            <w:r>
              <w:rPr>
                <w:rFonts w:eastAsiaTheme="minorEastAsia"/>
                <w:sz w:val="22"/>
                <w:szCs w:val="22"/>
              </w:rPr>
              <w:t>ГАУДО МФТСЦ</w:t>
            </w:r>
          </w:p>
        </w:tc>
        <w:tc>
          <w:tcPr>
            <w:tcW w:w="492" w:type="pct"/>
          </w:tcPr>
          <w:p w:rsidR="007D2B80" w:rsidRPr="0056650A" w:rsidRDefault="007D2B80" w:rsidP="007D2B80">
            <w:pPr>
              <w:pStyle w:val="ConsPlusNormal"/>
              <w:jc w:val="center"/>
              <w:rPr>
                <w:rFonts w:eastAsiaTheme="minorEastAsia"/>
                <w:sz w:val="22"/>
                <w:szCs w:val="22"/>
              </w:rPr>
            </w:pPr>
            <w:r>
              <w:rPr>
                <w:rFonts w:eastAsiaTheme="minorEastAsia"/>
                <w:sz w:val="22"/>
                <w:szCs w:val="22"/>
              </w:rPr>
              <w:t>2023-2025 гг.</w:t>
            </w:r>
          </w:p>
        </w:tc>
        <w:tc>
          <w:tcPr>
            <w:tcW w:w="1279" w:type="pct"/>
          </w:tcPr>
          <w:p w:rsidR="007D2B80" w:rsidRPr="00D64EB1" w:rsidRDefault="007D2B80" w:rsidP="004658C2">
            <w:pPr>
              <w:pStyle w:val="ConsPlusNormal"/>
              <w:jc w:val="center"/>
              <w:rPr>
                <w:rFonts w:eastAsiaTheme="minorEastAsia"/>
              </w:rPr>
            </w:pPr>
            <w:r w:rsidRPr="00B854AD">
              <w:rPr>
                <w:rFonts w:eastAsiaTheme="minorEastAsia"/>
                <w:sz w:val="22"/>
                <w:szCs w:val="22"/>
              </w:rPr>
              <w:t xml:space="preserve">Комплектование 11 образовательных учреждений Пензенской области современным </w:t>
            </w:r>
            <w:r w:rsidR="00B854AD" w:rsidRPr="00B854AD">
              <w:rPr>
                <w:rFonts w:eastAsiaTheme="minorEastAsia"/>
                <w:sz w:val="22"/>
                <w:szCs w:val="22"/>
              </w:rPr>
              <w:t>оборудованием для реализации образовательных программ туристско-краеведческой направленности</w:t>
            </w:r>
            <w:r w:rsidR="00B854AD">
              <w:rPr>
                <w:rFonts w:eastAsiaTheme="minorEastAsia"/>
              </w:rPr>
              <w:t>.</w:t>
            </w:r>
          </w:p>
        </w:tc>
        <w:tc>
          <w:tcPr>
            <w:tcW w:w="827" w:type="pct"/>
          </w:tcPr>
          <w:p w:rsidR="007D2B80" w:rsidRPr="00B854AD" w:rsidRDefault="00B854AD" w:rsidP="004658C2">
            <w:pPr>
              <w:spacing w:after="0" w:line="240" w:lineRule="auto"/>
              <w:rPr>
                <w:rFonts w:ascii="Times New Roman" w:hAnsi="Times New Roman"/>
              </w:rPr>
            </w:pPr>
            <w:r w:rsidRPr="00B854AD">
              <w:rPr>
                <w:rFonts w:ascii="Times New Roman" w:hAnsi="Times New Roman" w:cs="Times New Roman"/>
              </w:rPr>
              <w:t xml:space="preserve">Увеличение доли </w:t>
            </w:r>
            <w:proofErr w:type="gramStart"/>
            <w:r w:rsidRPr="00B854AD">
              <w:rPr>
                <w:rFonts w:ascii="Times New Roman" w:hAnsi="Times New Roman" w:cs="Times New Roman"/>
              </w:rPr>
              <w:t>обучающихся</w:t>
            </w:r>
            <w:proofErr w:type="gramEnd"/>
            <w:r w:rsidRPr="00B854AD">
              <w:rPr>
                <w:rFonts w:ascii="Times New Roman" w:hAnsi="Times New Roman" w:cs="Times New Roman"/>
              </w:rPr>
              <w:t>, занимающихся по дополнительным общеобразовательным программам туристско-краеведческой направленности в регионе</w:t>
            </w:r>
          </w:p>
        </w:tc>
      </w:tr>
      <w:tr w:rsidR="0056650A" w:rsidRPr="00D64EB1" w:rsidTr="004658C2">
        <w:trPr>
          <w:trHeight w:val="525"/>
          <w:tblHeader/>
        </w:trPr>
        <w:tc>
          <w:tcPr>
            <w:tcW w:w="5000" w:type="pct"/>
            <w:gridSpan w:val="6"/>
          </w:tcPr>
          <w:p w:rsidR="0056650A" w:rsidRPr="003E71C9" w:rsidRDefault="0056650A" w:rsidP="002D6CBF">
            <w:pPr>
              <w:pStyle w:val="ConsPlusNormal"/>
              <w:spacing w:after="120"/>
              <w:jc w:val="center"/>
              <w:rPr>
                <w:rFonts w:eastAsiaTheme="minorEastAsia"/>
              </w:rPr>
            </w:pPr>
            <w:r w:rsidRPr="003E71C9">
              <w:rPr>
                <w:rFonts w:eastAsiaTheme="minorEastAsia"/>
              </w:rPr>
              <w:t xml:space="preserve">Мероприятие 6. Создание условий для организации повышения профессионального мастерства лиц, осуществляющих туристско-краеведческую деятельность с </w:t>
            </w:r>
            <w:proofErr w:type="gramStart"/>
            <w:r w:rsidRPr="003E71C9">
              <w:rPr>
                <w:rFonts w:eastAsiaTheme="minorEastAsia"/>
              </w:rPr>
              <w:t>обучающимися</w:t>
            </w:r>
            <w:proofErr w:type="gramEnd"/>
          </w:p>
        </w:tc>
      </w:tr>
      <w:tr w:rsidR="0056650A" w:rsidRPr="00D64EB1" w:rsidTr="004658C2">
        <w:trPr>
          <w:trHeight w:val="249"/>
          <w:tblHeader/>
        </w:trPr>
        <w:tc>
          <w:tcPr>
            <w:tcW w:w="282" w:type="pct"/>
          </w:tcPr>
          <w:p w:rsidR="0056650A" w:rsidRPr="00D64EB1" w:rsidRDefault="0056650A" w:rsidP="004658C2">
            <w:pPr>
              <w:pStyle w:val="ConsPlusNormal"/>
              <w:jc w:val="center"/>
              <w:rPr>
                <w:rFonts w:eastAsiaTheme="minorEastAsia"/>
              </w:rPr>
            </w:pPr>
            <w:r>
              <w:rPr>
                <w:rFonts w:eastAsiaTheme="minorEastAsia"/>
              </w:rPr>
              <w:lastRenderedPageBreak/>
              <w:t>6.1.</w:t>
            </w:r>
          </w:p>
        </w:tc>
        <w:tc>
          <w:tcPr>
            <w:tcW w:w="1428" w:type="pct"/>
          </w:tcPr>
          <w:p w:rsidR="0056650A" w:rsidRPr="003E71C9" w:rsidRDefault="0056650A" w:rsidP="00C71ACB">
            <w:pPr>
              <w:pStyle w:val="ConsPlusNormal"/>
              <w:spacing w:after="120"/>
              <w:jc w:val="center"/>
              <w:rPr>
                <w:rFonts w:eastAsiaTheme="minorEastAsia"/>
                <w:sz w:val="22"/>
                <w:szCs w:val="22"/>
              </w:rPr>
            </w:pPr>
            <w:r w:rsidRPr="003E71C9">
              <w:rPr>
                <w:rFonts w:eastAsiaTheme="minorEastAsia"/>
                <w:sz w:val="22"/>
                <w:szCs w:val="22"/>
              </w:rPr>
              <w:t>Пензенская область</w:t>
            </w:r>
          </w:p>
        </w:tc>
        <w:tc>
          <w:tcPr>
            <w:tcW w:w="692"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ГАУДО МФТСЦ</w:t>
            </w:r>
          </w:p>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Муниципальные отделы образования</w:t>
            </w:r>
          </w:p>
        </w:tc>
        <w:tc>
          <w:tcPr>
            <w:tcW w:w="492"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сентябрь - ноябрь 2022,</w:t>
            </w:r>
          </w:p>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далее ежегодно</w:t>
            </w:r>
          </w:p>
        </w:tc>
        <w:tc>
          <w:tcPr>
            <w:tcW w:w="1279"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Областной конкурс учебных и методических материалов в помощь педагогам, организаторам туристско-краеведческой и экскурсионной работы с обучающимися, воспитанниками</w:t>
            </w:r>
          </w:p>
        </w:tc>
        <w:tc>
          <w:tcPr>
            <w:tcW w:w="827" w:type="pct"/>
          </w:tcPr>
          <w:p w:rsidR="0056650A" w:rsidRPr="003E71C9" w:rsidRDefault="0056650A" w:rsidP="00F4588D">
            <w:pPr>
              <w:spacing w:after="120" w:line="240" w:lineRule="auto"/>
              <w:rPr>
                <w:rFonts w:ascii="Times New Roman" w:hAnsi="Times New Roman" w:cs="Times New Roman"/>
              </w:rPr>
            </w:pPr>
            <w:r w:rsidRPr="003E71C9">
              <w:rPr>
                <w:rFonts w:ascii="Times New Roman" w:hAnsi="Times New Roman" w:cs="Times New Roman"/>
              </w:rPr>
              <w:t xml:space="preserve">Повышение качества дополнительного образования детей туристско-краеведческой направленности, воспитательной деятельности, организации туристско-краеведческой работы с </w:t>
            </w:r>
            <w:proofErr w:type="gramStart"/>
            <w:r w:rsidRPr="003E71C9">
              <w:rPr>
                <w:rFonts w:ascii="Times New Roman" w:hAnsi="Times New Roman" w:cs="Times New Roman"/>
              </w:rPr>
              <w:t>обучающимися</w:t>
            </w:r>
            <w:proofErr w:type="gramEnd"/>
            <w:r w:rsidRPr="003E71C9">
              <w:rPr>
                <w:rFonts w:ascii="Times New Roman" w:hAnsi="Times New Roman" w:cs="Times New Roman"/>
              </w:rPr>
              <w:t xml:space="preserve"> в образовательных организациях дошкольного, общего и дополнительного образования.</w:t>
            </w:r>
          </w:p>
          <w:p w:rsidR="0056650A" w:rsidRPr="003E71C9" w:rsidRDefault="0056650A" w:rsidP="00F4588D">
            <w:pPr>
              <w:spacing w:after="120" w:line="240" w:lineRule="auto"/>
              <w:rPr>
                <w:rFonts w:ascii="Times New Roman" w:hAnsi="Times New Roman" w:cs="Times New Roman"/>
              </w:rPr>
            </w:pPr>
            <w:proofErr w:type="gramStart"/>
            <w:r w:rsidRPr="003E71C9">
              <w:rPr>
                <w:rFonts w:ascii="Times New Roman" w:hAnsi="Times New Roman" w:cs="Times New Roman"/>
              </w:rPr>
              <w:t>Увеличение количества обучающихся, принимающих участие в экскурсиях, в том числе реализуемых в рамках образовательного процесса.</w:t>
            </w:r>
            <w:proofErr w:type="gramEnd"/>
          </w:p>
        </w:tc>
      </w:tr>
      <w:tr w:rsidR="0056650A" w:rsidRPr="00D64EB1" w:rsidTr="004658C2">
        <w:trPr>
          <w:trHeight w:val="252"/>
          <w:tblHeader/>
        </w:trPr>
        <w:tc>
          <w:tcPr>
            <w:tcW w:w="282" w:type="pct"/>
          </w:tcPr>
          <w:p w:rsidR="0056650A" w:rsidRPr="00D64EB1" w:rsidRDefault="0056650A" w:rsidP="004658C2">
            <w:pPr>
              <w:pStyle w:val="ConsPlusNormal"/>
              <w:jc w:val="center"/>
              <w:rPr>
                <w:rFonts w:eastAsiaTheme="minorEastAsia"/>
              </w:rPr>
            </w:pPr>
            <w:r>
              <w:rPr>
                <w:rFonts w:eastAsiaTheme="minorEastAsia"/>
              </w:rPr>
              <w:t>6.2.</w:t>
            </w:r>
          </w:p>
        </w:tc>
        <w:tc>
          <w:tcPr>
            <w:tcW w:w="1428" w:type="pct"/>
          </w:tcPr>
          <w:p w:rsidR="0056650A" w:rsidRPr="003E71C9" w:rsidRDefault="0056650A" w:rsidP="00C71ACB">
            <w:pPr>
              <w:pStyle w:val="ConsPlusNormal"/>
              <w:spacing w:after="120"/>
              <w:jc w:val="center"/>
              <w:rPr>
                <w:rFonts w:eastAsiaTheme="minorEastAsia"/>
                <w:sz w:val="22"/>
                <w:szCs w:val="22"/>
              </w:rPr>
            </w:pPr>
            <w:r w:rsidRPr="003E71C9">
              <w:rPr>
                <w:rFonts w:eastAsiaTheme="minorEastAsia"/>
                <w:sz w:val="22"/>
                <w:szCs w:val="22"/>
              </w:rPr>
              <w:t>Пензенская область</w:t>
            </w:r>
          </w:p>
        </w:tc>
        <w:tc>
          <w:tcPr>
            <w:tcW w:w="692"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ГАУДО МФТСЦ</w:t>
            </w:r>
          </w:p>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 xml:space="preserve">Региональный модельный центр ГАОУ ДПО ИРР </w:t>
            </w:r>
            <w:proofErr w:type="gramStart"/>
            <w:r w:rsidRPr="003E71C9">
              <w:rPr>
                <w:rFonts w:eastAsiaTheme="minorEastAsia"/>
                <w:sz w:val="22"/>
                <w:szCs w:val="22"/>
              </w:rPr>
              <w:t>ПО</w:t>
            </w:r>
            <w:proofErr w:type="gramEnd"/>
          </w:p>
        </w:tc>
        <w:tc>
          <w:tcPr>
            <w:tcW w:w="492"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Постоянно</w:t>
            </w:r>
          </w:p>
        </w:tc>
        <w:tc>
          <w:tcPr>
            <w:tcW w:w="1279"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Проведение информационно-консультационных мероприятий по вопросам обновления содержания дополнительного образования и повышения качества ДООП</w:t>
            </w:r>
          </w:p>
        </w:tc>
        <w:tc>
          <w:tcPr>
            <w:tcW w:w="827" w:type="pct"/>
          </w:tcPr>
          <w:p w:rsidR="0056650A" w:rsidRPr="003E71C9" w:rsidRDefault="0056650A" w:rsidP="00F4588D">
            <w:pPr>
              <w:spacing w:after="120" w:line="240" w:lineRule="auto"/>
              <w:rPr>
                <w:rFonts w:ascii="Times New Roman" w:hAnsi="Times New Roman"/>
                <w:sz w:val="24"/>
                <w:szCs w:val="24"/>
              </w:rPr>
            </w:pPr>
            <w:r w:rsidRPr="003E71C9">
              <w:rPr>
                <w:rFonts w:ascii="Times New Roman" w:hAnsi="Times New Roman" w:cs="Times New Roman"/>
              </w:rPr>
              <w:t>Совершенствование методического сопровождения дополнительного образования</w:t>
            </w:r>
            <w:r w:rsidRPr="003E71C9">
              <w:rPr>
                <w:rFonts w:ascii="Times New Roman" w:hAnsi="Times New Roman"/>
                <w:sz w:val="24"/>
                <w:szCs w:val="24"/>
              </w:rPr>
              <w:t xml:space="preserve"> </w:t>
            </w:r>
            <w:r w:rsidRPr="003E71C9">
              <w:rPr>
                <w:rFonts w:ascii="Times New Roman" w:hAnsi="Times New Roman" w:cs="Times New Roman"/>
              </w:rPr>
              <w:t>детей туристско-краеведческой направленности</w:t>
            </w:r>
          </w:p>
        </w:tc>
      </w:tr>
      <w:tr w:rsidR="0056650A" w:rsidRPr="00D64EB1" w:rsidTr="004658C2">
        <w:trPr>
          <w:trHeight w:val="243"/>
          <w:tblHeader/>
        </w:trPr>
        <w:tc>
          <w:tcPr>
            <w:tcW w:w="282" w:type="pct"/>
          </w:tcPr>
          <w:p w:rsidR="0056650A" w:rsidRPr="00D64EB1" w:rsidRDefault="0056650A" w:rsidP="004658C2">
            <w:pPr>
              <w:pStyle w:val="ConsPlusNormal"/>
              <w:jc w:val="center"/>
              <w:rPr>
                <w:rFonts w:eastAsiaTheme="minorEastAsia"/>
              </w:rPr>
            </w:pPr>
            <w:r>
              <w:rPr>
                <w:rFonts w:eastAsiaTheme="minorEastAsia"/>
              </w:rPr>
              <w:lastRenderedPageBreak/>
              <w:t>6.3.</w:t>
            </w:r>
          </w:p>
        </w:tc>
        <w:tc>
          <w:tcPr>
            <w:tcW w:w="1428" w:type="pct"/>
          </w:tcPr>
          <w:p w:rsidR="0056650A" w:rsidRPr="003E71C9" w:rsidRDefault="0056650A" w:rsidP="00C71ACB">
            <w:pPr>
              <w:pStyle w:val="ConsPlusNormal"/>
              <w:spacing w:after="120"/>
              <w:jc w:val="center"/>
              <w:rPr>
                <w:rFonts w:eastAsiaTheme="minorEastAsia"/>
              </w:rPr>
            </w:pPr>
            <w:r w:rsidRPr="003E71C9">
              <w:rPr>
                <w:rFonts w:eastAsiaTheme="minorEastAsia"/>
              </w:rPr>
              <w:t>Пензенская область</w:t>
            </w:r>
          </w:p>
        </w:tc>
        <w:tc>
          <w:tcPr>
            <w:tcW w:w="692"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ГАУДО МФТСЦ</w:t>
            </w:r>
          </w:p>
          <w:p w:rsidR="0056650A" w:rsidRPr="003E71C9" w:rsidRDefault="0056650A" w:rsidP="002D6CBF">
            <w:pPr>
              <w:pStyle w:val="ConsPlusNormal"/>
              <w:spacing w:after="120"/>
              <w:rPr>
                <w:rFonts w:eastAsiaTheme="minorEastAsia"/>
                <w:sz w:val="22"/>
                <w:szCs w:val="22"/>
              </w:rPr>
            </w:pPr>
          </w:p>
          <w:p w:rsidR="0056650A" w:rsidRPr="003E71C9" w:rsidRDefault="0056650A" w:rsidP="002D6CBF">
            <w:pPr>
              <w:pStyle w:val="ConsPlusNormal"/>
              <w:spacing w:after="120"/>
              <w:rPr>
                <w:rFonts w:eastAsiaTheme="minorEastAsia"/>
                <w:sz w:val="22"/>
                <w:szCs w:val="22"/>
              </w:rPr>
            </w:pPr>
          </w:p>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МКК ГАУДО МФТСЦ</w:t>
            </w:r>
          </w:p>
        </w:tc>
        <w:tc>
          <w:tcPr>
            <w:tcW w:w="492" w:type="pct"/>
          </w:tcPr>
          <w:p w:rsidR="0056650A" w:rsidRPr="003E71C9" w:rsidRDefault="0056650A" w:rsidP="002D6CBF">
            <w:pPr>
              <w:spacing w:after="120" w:line="240" w:lineRule="auto"/>
              <w:rPr>
                <w:rFonts w:ascii="Times New Roman" w:hAnsi="Times New Roman" w:cs="Times New Roman"/>
              </w:rPr>
            </w:pPr>
            <w:r w:rsidRPr="003E71C9">
              <w:rPr>
                <w:rFonts w:ascii="Times New Roman" w:hAnsi="Times New Roman" w:cs="Times New Roman"/>
              </w:rPr>
              <w:t>1 квартал 2023, далее раз в два года</w:t>
            </w:r>
          </w:p>
          <w:p w:rsidR="0056650A" w:rsidRPr="003E71C9" w:rsidRDefault="0056650A" w:rsidP="002D6CBF">
            <w:pPr>
              <w:pStyle w:val="ConsPlusNormal"/>
              <w:spacing w:after="120"/>
              <w:rPr>
                <w:rFonts w:eastAsiaTheme="minorEastAsia"/>
              </w:rPr>
            </w:pPr>
            <w:r w:rsidRPr="003E71C9">
              <w:rPr>
                <w:rFonts w:eastAsiaTheme="minorEastAsia"/>
                <w:sz w:val="22"/>
                <w:szCs w:val="22"/>
              </w:rPr>
              <w:t>ежегодно</w:t>
            </w:r>
          </w:p>
        </w:tc>
        <w:tc>
          <w:tcPr>
            <w:tcW w:w="1279" w:type="pct"/>
          </w:tcPr>
          <w:p w:rsidR="0056650A" w:rsidRPr="003E71C9" w:rsidRDefault="0056650A" w:rsidP="002D6CBF">
            <w:pPr>
              <w:spacing w:after="120" w:line="240" w:lineRule="auto"/>
              <w:rPr>
                <w:rFonts w:ascii="Times New Roman" w:hAnsi="Times New Roman" w:cs="Times New Roman"/>
              </w:rPr>
            </w:pPr>
            <w:r w:rsidRPr="003E71C9">
              <w:rPr>
                <w:rFonts w:ascii="Times New Roman" w:hAnsi="Times New Roman" w:cs="Times New Roman"/>
              </w:rPr>
              <w:t>Областной конкурс маршрутов «Пройдись по Пензенскому краю»</w:t>
            </w:r>
          </w:p>
          <w:p w:rsidR="0056650A" w:rsidRPr="003E71C9" w:rsidRDefault="0056650A" w:rsidP="002D6CBF">
            <w:pPr>
              <w:spacing w:after="120" w:line="240" w:lineRule="auto"/>
              <w:rPr>
                <w:rFonts w:ascii="Times New Roman" w:hAnsi="Times New Roman" w:cs="Times New Roman"/>
              </w:rPr>
            </w:pPr>
          </w:p>
          <w:p w:rsidR="0056650A" w:rsidRPr="003E71C9" w:rsidRDefault="0056650A" w:rsidP="002D6CBF">
            <w:pPr>
              <w:spacing w:after="120" w:line="240" w:lineRule="auto"/>
              <w:rPr>
                <w:rFonts w:ascii="Times New Roman" w:hAnsi="Times New Roman" w:cs="Times New Roman"/>
              </w:rPr>
            </w:pPr>
            <w:r w:rsidRPr="003E71C9">
              <w:rPr>
                <w:rFonts w:ascii="Times New Roman" w:hAnsi="Times New Roman" w:cs="Times New Roman"/>
              </w:rPr>
              <w:t>Областной конкурс туристских походов</w:t>
            </w:r>
          </w:p>
        </w:tc>
        <w:tc>
          <w:tcPr>
            <w:tcW w:w="827" w:type="pct"/>
          </w:tcPr>
          <w:p w:rsidR="0056650A" w:rsidRPr="003E71C9" w:rsidRDefault="0056650A" w:rsidP="00F4588D">
            <w:pPr>
              <w:spacing w:after="120" w:line="240" w:lineRule="auto"/>
              <w:rPr>
                <w:rFonts w:ascii="Times New Roman" w:hAnsi="Times New Roman" w:cs="Times New Roman"/>
              </w:rPr>
            </w:pPr>
            <w:r w:rsidRPr="003E71C9">
              <w:rPr>
                <w:rFonts w:ascii="Times New Roman" w:hAnsi="Times New Roman" w:cs="Times New Roman"/>
              </w:rPr>
              <w:t>Разработка и использование в образовательной деятельности туристских маршрутов для ознакомления детей с историей, культурой, традициями, природой региона, а также для знакомства с лицами, внесшими высокий вклад в его развитие.</w:t>
            </w:r>
          </w:p>
          <w:p w:rsidR="0056650A" w:rsidRPr="003E71C9" w:rsidRDefault="0056650A" w:rsidP="00F4588D">
            <w:pPr>
              <w:spacing w:after="120" w:line="240" w:lineRule="auto"/>
              <w:rPr>
                <w:rFonts w:ascii="Times New Roman" w:hAnsi="Times New Roman" w:cs="Times New Roman"/>
              </w:rPr>
            </w:pPr>
            <w:r w:rsidRPr="003E71C9">
              <w:rPr>
                <w:rFonts w:ascii="Times New Roman" w:hAnsi="Times New Roman" w:cs="Times New Roman"/>
              </w:rPr>
              <w:t xml:space="preserve">Распространение походно-экспедиционной и экскурсионной форм организации деятельности с обучающимися при реализации </w:t>
            </w:r>
            <w:proofErr w:type="gramStart"/>
            <w:r w:rsidRPr="003E71C9">
              <w:rPr>
                <w:rFonts w:ascii="Times New Roman" w:hAnsi="Times New Roman" w:cs="Times New Roman"/>
              </w:rPr>
              <w:t>ДОП</w:t>
            </w:r>
            <w:proofErr w:type="gramEnd"/>
            <w:r w:rsidRPr="003E71C9">
              <w:rPr>
                <w:rFonts w:ascii="Times New Roman" w:hAnsi="Times New Roman" w:cs="Times New Roman"/>
              </w:rPr>
              <w:t xml:space="preserve"> за пределами фактического местонахождения образовательной организации.</w:t>
            </w:r>
          </w:p>
          <w:p w:rsidR="0056650A" w:rsidRPr="003E71C9" w:rsidRDefault="0056650A" w:rsidP="00F4588D">
            <w:pPr>
              <w:spacing w:after="120" w:line="240" w:lineRule="auto"/>
              <w:rPr>
                <w:rFonts w:ascii="Times New Roman" w:hAnsi="Times New Roman" w:cs="Times New Roman"/>
              </w:rPr>
            </w:pPr>
            <w:r w:rsidRPr="003E71C9">
              <w:rPr>
                <w:rFonts w:ascii="Times New Roman" w:hAnsi="Times New Roman" w:cs="Times New Roman"/>
              </w:rPr>
              <w:t>Развитие системы маршрутно-квалификационных комиссий.</w:t>
            </w:r>
          </w:p>
        </w:tc>
      </w:tr>
      <w:tr w:rsidR="0056650A" w:rsidRPr="00D64EB1" w:rsidTr="004658C2">
        <w:trPr>
          <w:trHeight w:val="246"/>
          <w:tblHeader/>
        </w:trPr>
        <w:tc>
          <w:tcPr>
            <w:tcW w:w="282" w:type="pct"/>
          </w:tcPr>
          <w:p w:rsidR="0056650A" w:rsidRPr="00D64EB1" w:rsidRDefault="0056650A" w:rsidP="004658C2">
            <w:pPr>
              <w:pStyle w:val="ConsPlusNormal"/>
              <w:jc w:val="center"/>
              <w:rPr>
                <w:rFonts w:eastAsiaTheme="minorEastAsia"/>
              </w:rPr>
            </w:pPr>
            <w:r>
              <w:rPr>
                <w:rFonts w:eastAsiaTheme="minorEastAsia"/>
              </w:rPr>
              <w:t>6.4.</w:t>
            </w:r>
          </w:p>
        </w:tc>
        <w:tc>
          <w:tcPr>
            <w:tcW w:w="1428" w:type="pct"/>
          </w:tcPr>
          <w:p w:rsidR="0056650A" w:rsidRPr="003E71C9" w:rsidRDefault="0056650A" w:rsidP="00C71ACB">
            <w:pPr>
              <w:pStyle w:val="ConsPlusNormal"/>
              <w:spacing w:after="120"/>
              <w:jc w:val="center"/>
              <w:rPr>
                <w:rFonts w:eastAsiaTheme="minorEastAsia"/>
                <w:sz w:val="22"/>
                <w:szCs w:val="22"/>
              </w:rPr>
            </w:pPr>
            <w:r w:rsidRPr="003E71C9">
              <w:rPr>
                <w:rFonts w:eastAsiaTheme="minorEastAsia"/>
                <w:sz w:val="22"/>
                <w:szCs w:val="22"/>
              </w:rPr>
              <w:t>Пензенская область</w:t>
            </w:r>
          </w:p>
        </w:tc>
        <w:tc>
          <w:tcPr>
            <w:tcW w:w="692" w:type="pct"/>
          </w:tcPr>
          <w:p w:rsidR="0056650A" w:rsidRPr="003E71C9" w:rsidRDefault="0056650A" w:rsidP="002D6CBF">
            <w:pPr>
              <w:pStyle w:val="ConsPlusNormal"/>
              <w:spacing w:after="120"/>
              <w:rPr>
                <w:rFonts w:asciiTheme="majorBidi" w:eastAsiaTheme="minorHAnsi" w:hAnsiTheme="majorBidi" w:cstheme="majorBidi"/>
                <w:sz w:val="22"/>
                <w:szCs w:val="22"/>
              </w:rPr>
            </w:pPr>
            <w:r w:rsidRPr="003E71C9">
              <w:rPr>
                <w:rFonts w:asciiTheme="majorBidi" w:eastAsiaTheme="minorHAnsi" w:hAnsiTheme="majorBidi" w:cstheme="majorBidi"/>
                <w:sz w:val="22"/>
                <w:szCs w:val="22"/>
              </w:rPr>
              <w:t>ГАОУ ДПО ИРР ПО</w:t>
            </w:r>
          </w:p>
          <w:p w:rsidR="0056650A" w:rsidRPr="003E71C9" w:rsidRDefault="0056650A" w:rsidP="002D6CBF">
            <w:pPr>
              <w:pStyle w:val="ConsPlusNormal"/>
              <w:spacing w:after="120"/>
              <w:rPr>
                <w:rFonts w:eastAsiaTheme="minorEastAsia"/>
                <w:sz w:val="22"/>
                <w:szCs w:val="22"/>
              </w:rPr>
            </w:pPr>
            <w:r w:rsidRPr="003E71C9">
              <w:rPr>
                <w:rFonts w:asciiTheme="majorBidi" w:eastAsiaTheme="minorHAnsi" w:hAnsiTheme="majorBidi" w:cstheme="majorBidi"/>
                <w:sz w:val="22"/>
                <w:szCs w:val="22"/>
              </w:rPr>
              <w:t>ГАУДО МФТСЦ</w:t>
            </w:r>
          </w:p>
        </w:tc>
        <w:tc>
          <w:tcPr>
            <w:tcW w:w="492"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2025 г.</w:t>
            </w:r>
          </w:p>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2028 г.</w:t>
            </w:r>
          </w:p>
        </w:tc>
        <w:tc>
          <w:tcPr>
            <w:tcW w:w="1279" w:type="pct"/>
          </w:tcPr>
          <w:p w:rsidR="0056650A" w:rsidRPr="003E71C9" w:rsidRDefault="0056650A" w:rsidP="002D6CBF">
            <w:pPr>
              <w:pStyle w:val="ConsPlusNormal"/>
              <w:spacing w:after="120"/>
              <w:rPr>
                <w:rFonts w:eastAsiaTheme="minorEastAsia"/>
                <w:sz w:val="22"/>
                <w:szCs w:val="22"/>
              </w:rPr>
            </w:pPr>
            <w:r w:rsidRPr="003E71C9">
              <w:rPr>
                <w:rFonts w:asciiTheme="majorBidi" w:eastAsiaTheme="minorHAnsi" w:hAnsiTheme="majorBidi" w:cstheme="majorBidi"/>
                <w:sz w:val="22"/>
                <w:szCs w:val="22"/>
              </w:rPr>
              <w:t>Организация курсов повышения квалификации для работников системы дополнительного образования туристско-краеведческой направленности</w:t>
            </w:r>
          </w:p>
        </w:tc>
        <w:tc>
          <w:tcPr>
            <w:tcW w:w="827" w:type="pct"/>
          </w:tcPr>
          <w:p w:rsidR="0056650A" w:rsidRPr="003E71C9" w:rsidRDefault="0056650A" w:rsidP="00F4588D">
            <w:pPr>
              <w:spacing w:after="120" w:line="240" w:lineRule="auto"/>
              <w:rPr>
                <w:rFonts w:ascii="Times New Roman" w:hAnsi="Times New Roman" w:cs="Times New Roman"/>
              </w:rPr>
            </w:pPr>
            <w:r w:rsidRPr="003E71C9">
              <w:rPr>
                <w:rFonts w:asciiTheme="majorBidi" w:eastAsiaTheme="minorHAnsi" w:hAnsiTheme="majorBidi" w:cstheme="majorBidi"/>
              </w:rPr>
              <w:t>Организована подготовка педагогов ДОД</w:t>
            </w:r>
            <w:r w:rsidRPr="003E71C9">
              <w:t xml:space="preserve"> </w:t>
            </w:r>
            <w:r w:rsidRPr="003E71C9">
              <w:rPr>
                <w:rFonts w:asciiTheme="majorBidi" w:eastAsiaTheme="minorHAnsi" w:hAnsiTheme="majorBidi" w:cstheme="majorBidi"/>
              </w:rPr>
              <w:t>по программам, предусматривающим туристскую компоненту</w:t>
            </w:r>
          </w:p>
        </w:tc>
      </w:tr>
      <w:tr w:rsidR="0056650A" w:rsidRPr="00D64EB1" w:rsidTr="004658C2">
        <w:trPr>
          <w:trHeight w:val="237"/>
          <w:tblHeader/>
        </w:trPr>
        <w:tc>
          <w:tcPr>
            <w:tcW w:w="282" w:type="pct"/>
          </w:tcPr>
          <w:p w:rsidR="0056650A" w:rsidRPr="00D64EB1" w:rsidRDefault="0056650A" w:rsidP="004658C2">
            <w:pPr>
              <w:pStyle w:val="ConsPlusNormal"/>
              <w:jc w:val="center"/>
              <w:rPr>
                <w:rFonts w:eastAsiaTheme="minorEastAsia"/>
              </w:rPr>
            </w:pPr>
            <w:r>
              <w:rPr>
                <w:rFonts w:eastAsiaTheme="minorEastAsia"/>
              </w:rPr>
              <w:lastRenderedPageBreak/>
              <w:t>6.5.</w:t>
            </w:r>
          </w:p>
        </w:tc>
        <w:tc>
          <w:tcPr>
            <w:tcW w:w="1428" w:type="pct"/>
          </w:tcPr>
          <w:p w:rsidR="0056650A" w:rsidRPr="003E71C9" w:rsidRDefault="0056650A" w:rsidP="00C71ACB">
            <w:pPr>
              <w:pStyle w:val="ConsPlusNormal"/>
              <w:spacing w:after="120"/>
              <w:jc w:val="center"/>
              <w:rPr>
                <w:rFonts w:eastAsiaTheme="minorEastAsia"/>
                <w:sz w:val="22"/>
                <w:szCs w:val="22"/>
              </w:rPr>
            </w:pPr>
            <w:r w:rsidRPr="003E71C9">
              <w:rPr>
                <w:rFonts w:eastAsiaTheme="minorEastAsia"/>
                <w:sz w:val="22"/>
                <w:szCs w:val="22"/>
              </w:rPr>
              <w:t>Пензенская область</w:t>
            </w:r>
          </w:p>
        </w:tc>
        <w:tc>
          <w:tcPr>
            <w:tcW w:w="692" w:type="pct"/>
          </w:tcPr>
          <w:p w:rsidR="0056650A" w:rsidRPr="003E71C9" w:rsidRDefault="0056650A" w:rsidP="0094106C">
            <w:pPr>
              <w:spacing w:after="120" w:line="240" w:lineRule="auto"/>
              <w:rPr>
                <w:rFonts w:ascii="Times New Roman" w:hAnsi="Times New Roman" w:cs="Times New Roman"/>
              </w:rPr>
            </w:pPr>
            <w:r w:rsidRPr="003E71C9">
              <w:rPr>
                <w:rFonts w:ascii="Times New Roman" w:hAnsi="Times New Roman" w:cs="Times New Roman"/>
              </w:rPr>
              <w:t xml:space="preserve">Региональный модельный центр ГАОУ ДПО ИРР </w:t>
            </w:r>
            <w:proofErr w:type="gramStart"/>
            <w:r w:rsidRPr="003E71C9">
              <w:rPr>
                <w:rFonts w:ascii="Times New Roman" w:hAnsi="Times New Roman" w:cs="Times New Roman"/>
              </w:rPr>
              <w:t>ПО</w:t>
            </w:r>
            <w:proofErr w:type="gramEnd"/>
          </w:p>
          <w:p w:rsidR="0056650A" w:rsidRPr="003E71C9" w:rsidRDefault="0056650A" w:rsidP="0094106C">
            <w:pPr>
              <w:pStyle w:val="ConsPlusNormal"/>
              <w:spacing w:after="120"/>
              <w:rPr>
                <w:rFonts w:eastAsiaTheme="minorEastAsia"/>
                <w:sz w:val="22"/>
                <w:szCs w:val="22"/>
              </w:rPr>
            </w:pPr>
            <w:r w:rsidRPr="003E71C9">
              <w:rPr>
                <w:rFonts w:eastAsiaTheme="minorEastAsia"/>
                <w:sz w:val="22"/>
                <w:szCs w:val="22"/>
              </w:rPr>
              <w:t>ГАУДО МФТСЦ</w:t>
            </w:r>
          </w:p>
        </w:tc>
        <w:tc>
          <w:tcPr>
            <w:tcW w:w="492" w:type="pct"/>
          </w:tcPr>
          <w:p w:rsidR="0056650A" w:rsidRPr="003E71C9" w:rsidRDefault="0056650A" w:rsidP="0094106C">
            <w:pPr>
              <w:pStyle w:val="ConsPlusNormal"/>
              <w:spacing w:after="120"/>
              <w:rPr>
                <w:rFonts w:eastAsiaTheme="minorEastAsia"/>
                <w:sz w:val="22"/>
                <w:szCs w:val="22"/>
              </w:rPr>
            </w:pPr>
            <w:r w:rsidRPr="003E71C9">
              <w:rPr>
                <w:rFonts w:eastAsiaTheme="minorEastAsia"/>
                <w:sz w:val="22"/>
                <w:szCs w:val="22"/>
              </w:rPr>
              <w:t>Ежегодно август-сентябрь</w:t>
            </w:r>
          </w:p>
        </w:tc>
        <w:tc>
          <w:tcPr>
            <w:tcW w:w="1279" w:type="pct"/>
          </w:tcPr>
          <w:p w:rsidR="0056650A" w:rsidRPr="003E71C9" w:rsidRDefault="0056650A" w:rsidP="005874D1">
            <w:pPr>
              <w:pStyle w:val="ConsPlusNormal"/>
              <w:spacing w:after="120"/>
              <w:rPr>
                <w:rFonts w:eastAsiaTheme="minorEastAsia"/>
                <w:sz w:val="22"/>
                <w:szCs w:val="22"/>
              </w:rPr>
            </w:pPr>
            <w:r w:rsidRPr="003E71C9">
              <w:rPr>
                <w:rFonts w:eastAsiaTheme="minorEastAsia"/>
                <w:sz w:val="22"/>
                <w:szCs w:val="22"/>
              </w:rPr>
              <w:t xml:space="preserve">Мероприятия для педагогических работников, направленных на повышение профессиональной компетентности, в </w:t>
            </w:r>
            <w:proofErr w:type="spellStart"/>
            <w:r w:rsidRPr="003E71C9">
              <w:rPr>
                <w:rFonts w:eastAsiaTheme="minorEastAsia"/>
                <w:sz w:val="22"/>
                <w:szCs w:val="22"/>
              </w:rPr>
              <w:t>т.ч</w:t>
            </w:r>
            <w:proofErr w:type="spellEnd"/>
            <w:r w:rsidRPr="003E71C9">
              <w:rPr>
                <w:rFonts w:eastAsiaTheme="minorEastAsia"/>
                <w:sz w:val="22"/>
                <w:szCs w:val="22"/>
              </w:rPr>
              <w:t>. областная площадка «</w:t>
            </w:r>
            <w:proofErr w:type="spellStart"/>
            <w:r w:rsidRPr="003E71C9">
              <w:rPr>
                <w:rFonts w:eastAsiaTheme="minorEastAsia"/>
                <w:sz w:val="22"/>
                <w:szCs w:val="22"/>
              </w:rPr>
              <w:t>Skillbox</w:t>
            </w:r>
            <w:proofErr w:type="spellEnd"/>
            <w:r w:rsidRPr="003E71C9">
              <w:rPr>
                <w:rFonts w:eastAsiaTheme="minorEastAsia"/>
                <w:sz w:val="22"/>
                <w:szCs w:val="22"/>
              </w:rPr>
              <w:t xml:space="preserve"> педагога дополнительного образования»</w:t>
            </w:r>
          </w:p>
        </w:tc>
        <w:tc>
          <w:tcPr>
            <w:tcW w:w="827" w:type="pct"/>
          </w:tcPr>
          <w:p w:rsidR="0056650A" w:rsidRPr="003E71C9" w:rsidRDefault="0056650A" w:rsidP="00F4588D">
            <w:pPr>
              <w:spacing w:after="120" w:line="240" w:lineRule="auto"/>
              <w:rPr>
                <w:rFonts w:ascii="Times New Roman" w:hAnsi="Times New Roman" w:cs="Times New Roman"/>
              </w:rPr>
            </w:pPr>
            <w:r w:rsidRPr="003E71C9">
              <w:rPr>
                <w:rFonts w:ascii="Times New Roman" w:hAnsi="Times New Roman" w:cs="Times New Roman"/>
              </w:rPr>
              <w:t>Созданы условия для подготовки кадров ДОД и усовершенствованы механизмы подготовки и непрерывного повышения квалификации кадров ДОД</w:t>
            </w:r>
          </w:p>
        </w:tc>
      </w:tr>
      <w:tr w:rsidR="0056650A" w:rsidRPr="00D64EB1" w:rsidTr="004658C2">
        <w:trPr>
          <w:trHeight w:val="240"/>
          <w:tblHeader/>
        </w:trPr>
        <w:tc>
          <w:tcPr>
            <w:tcW w:w="282" w:type="pct"/>
          </w:tcPr>
          <w:p w:rsidR="0056650A" w:rsidRPr="00D64EB1" w:rsidRDefault="0056650A" w:rsidP="004658C2">
            <w:pPr>
              <w:pStyle w:val="ConsPlusNormal"/>
              <w:jc w:val="center"/>
              <w:rPr>
                <w:rFonts w:eastAsiaTheme="minorEastAsia"/>
              </w:rPr>
            </w:pPr>
            <w:r>
              <w:rPr>
                <w:rFonts w:eastAsiaTheme="minorEastAsia"/>
              </w:rPr>
              <w:t>6.6.</w:t>
            </w:r>
          </w:p>
        </w:tc>
        <w:tc>
          <w:tcPr>
            <w:tcW w:w="1428" w:type="pct"/>
          </w:tcPr>
          <w:p w:rsidR="0056650A" w:rsidRPr="003E71C9" w:rsidRDefault="0056650A" w:rsidP="00C71ACB">
            <w:pPr>
              <w:pStyle w:val="ConsPlusNormal"/>
              <w:spacing w:after="120"/>
              <w:jc w:val="center"/>
              <w:rPr>
                <w:rFonts w:eastAsiaTheme="minorEastAsia"/>
                <w:sz w:val="22"/>
                <w:szCs w:val="22"/>
              </w:rPr>
            </w:pPr>
            <w:r w:rsidRPr="003E71C9">
              <w:rPr>
                <w:rFonts w:eastAsiaTheme="minorEastAsia"/>
                <w:sz w:val="22"/>
                <w:szCs w:val="22"/>
              </w:rPr>
              <w:t>Пензенская область</w:t>
            </w:r>
          </w:p>
        </w:tc>
        <w:tc>
          <w:tcPr>
            <w:tcW w:w="692"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ГАУДО МФТСЦ</w:t>
            </w:r>
          </w:p>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Пензенская областная организация Общероссийского профсоюза образования</w:t>
            </w:r>
          </w:p>
        </w:tc>
        <w:tc>
          <w:tcPr>
            <w:tcW w:w="492"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Сентябрь 2023, далее ежегодно</w:t>
            </w:r>
          </w:p>
        </w:tc>
        <w:tc>
          <w:tcPr>
            <w:tcW w:w="1279"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Региональный этап Всероссийского туристского слета работников образования и студентов</w:t>
            </w:r>
          </w:p>
        </w:tc>
        <w:tc>
          <w:tcPr>
            <w:tcW w:w="827" w:type="pct"/>
          </w:tcPr>
          <w:p w:rsidR="0056650A" w:rsidRPr="003E71C9" w:rsidRDefault="0056650A" w:rsidP="00F4588D">
            <w:pPr>
              <w:spacing w:after="120" w:line="240" w:lineRule="auto"/>
              <w:rPr>
                <w:rFonts w:ascii="Times New Roman" w:hAnsi="Times New Roman"/>
                <w:sz w:val="24"/>
                <w:szCs w:val="24"/>
              </w:rPr>
            </w:pPr>
            <w:r w:rsidRPr="003E71C9">
              <w:rPr>
                <w:rFonts w:asciiTheme="majorBidi" w:eastAsiaTheme="minorHAnsi" w:hAnsiTheme="majorBidi" w:cstheme="majorBidi"/>
              </w:rPr>
              <w:t>Созданы условия для повышения профессиональной компетентности педагогических работников туристско-краеведческой направленности</w:t>
            </w:r>
          </w:p>
        </w:tc>
      </w:tr>
      <w:tr w:rsidR="0056650A" w:rsidRPr="00D64EB1" w:rsidTr="004658C2">
        <w:trPr>
          <w:trHeight w:val="245"/>
          <w:tblHeader/>
        </w:trPr>
        <w:tc>
          <w:tcPr>
            <w:tcW w:w="282" w:type="pct"/>
          </w:tcPr>
          <w:p w:rsidR="0056650A" w:rsidRPr="00D64EB1" w:rsidRDefault="0056650A" w:rsidP="004658C2">
            <w:pPr>
              <w:pStyle w:val="ConsPlusNormal"/>
              <w:jc w:val="center"/>
              <w:rPr>
                <w:rFonts w:eastAsiaTheme="minorEastAsia"/>
              </w:rPr>
            </w:pPr>
            <w:r>
              <w:rPr>
                <w:rFonts w:eastAsiaTheme="minorEastAsia"/>
              </w:rPr>
              <w:t>6.7.</w:t>
            </w:r>
          </w:p>
        </w:tc>
        <w:tc>
          <w:tcPr>
            <w:tcW w:w="1428" w:type="pct"/>
          </w:tcPr>
          <w:p w:rsidR="0056650A" w:rsidRPr="003E71C9" w:rsidRDefault="0056650A" w:rsidP="00C71ACB">
            <w:pPr>
              <w:pStyle w:val="ConsPlusNormal"/>
              <w:spacing w:after="120"/>
              <w:jc w:val="center"/>
              <w:rPr>
                <w:rFonts w:eastAsiaTheme="minorEastAsia"/>
                <w:sz w:val="22"/>
                <w:szCs w:val="22"/>
              </w:rPr>
            </w:pPr>
            <w:r w:rsidRPr="003E71C9">
              <w:rPr>
                <w:rFonts w:eastAsiaTheme="minorEastAsia"/>
                <w:sz w:val="22"/>
                <w:szCs w:val="22"/>
              </w:rPr>
              <w:t>Пензенская область</w:t>
            </w:r>
          </w:p>
        </w:tc>
        <w:tc>
          <w:tcPr>
            <w:tcW w:w="692" w:type="pct"/>
          </w:tcPr>
          <w:p w:rsidR="0056650A" w:rsidRPr="003E71C9" w:rsidRDefault="0056650A" w:rsidP="006A6BA0">
            <w:pPr>
              <w:pStyle w:val="ConsPlusNormal"/>
              <w:spacing w:after="120"/>
              <w:rPr>
                <w:rFonts w:eastAsiaTheme="minorEastAsia"/>
                <w:sz w:val="22"/>
                <w:szCs w:val="22"/>
              </w:rPr>
            </w:pPr>
            <w:r w:rsidRPr="003E71C9">
              <w:rPr>
                <w:rFonts w:eastAsiaTheme="minorEastAsia"/>
                <w:sz w:val="22"/>
                <w:szCs w:val="22"/>
              </w:rPr>
              <w:t>ГАУДО МФТСЦ</w:t>
            </w:r>
          </w:p>
          <w:p w:rsidR="0056650A" w:rsidRPr="003E71C9" w:rsidRDefault="0056650A" w:rsidP="006A6BA0">
            <w:pPr>
              <w:pStyle w:val="ConsPlusNormal"/>
              <w:spacing w:after="120"/>
              <w:rPr>
                <w:rFonts w:eastAsiaTheme="minorEastAsia"/>
                <w:sz w:val="22"/>
                <w:szCs w:val="22"/>
              </w:rPr>
            </w:pPr>
            <w:r w:rsidRPr="003E71C9">
              <w:rPr>
                <w:rFonts w:eastAsiaTheme="minorEastAsia"/>
                <w:sz w:val="22"/>
                <w:szCs w:val="22"/>
              </w:rPr>
              <w:t>РОО ФСТ Пензенской области</w:t>
            </w:r>
          </w:p>
          <w:p w:rsidR="0056650A" w:rsidRPr="003E71C9" w:rsidRDefault="0056650A" w:rsidP="006A6BA0">
            <w:pPr>
              <w:pStyle w:val="ConsPlusNormal"/>
              <w:spacing w:after="120"/>
              <w:rPr>
                <w:rFonts w:eastAsiaTheme="minorEastAsia"/>
                <w:sz w:val="22"/>
                <w:szCs w:val="22"/>
              </w:rPr>
            </w:pPr>
            <w:r w:rsidRPr="003E71C9">
              <w:rPr>
                <w:rFonts w:eastAsiaTheme="minorEastAsia"/>
                <w:sz w:val="22"/>
                <w:szCs w:val="22"/>
              </w:rPr>
              <w:t>Федерация спортивного ориентирования Пензенской области</w:t>
            </w:r>
          </w:p>
          <w:p w:rsidR="0056650A" w:rsidRPr="003E71C9" w:rsidRDefault="0056650A" w:rsidP="006A6BA0">
            <w:pPr>
              <w:pStyle w:val="ConsPlusNormal"/>
              <w:spacing w:after="120"/>
              <w:rPr>
                <w:rFonts w:eastAsiaTheme="minorEastAsia"/>
                <w:sz w:val="22"/>
                <w:szCs w:val="22"/>
              </w:rPr>
            </w:pPr>
            <w:r w:rsidRPr="003E71C9">
              <w:rPr>
                <w:rFonts w:eastAsiaTheme="minorEastAsia"/>
                <w:sz w:val="22"/>
                <w:szCs w:val="22"/>
              </w:rPr>
              <w:t>ПРОО-СТКП "ПЕНЗА"</w:t>
            </w:r>
          </w:p>
        </w:tc>
        <w:tc>
          <w:tcPr>
            <w:tcW w:w="492" w:type="pct"/>
          </w:tcPr>
          <w:p w:rsidR="0056650A" w:rsidRPr="003E71C9" w:rsidRDefault="0056650A" w:rsidP="006A6BA0">
            <w:pPr>
              <w:pStyle w:val="ConsPlusNormal"/>
              <w:spacing w:after="120"/>
              <w:rPr>
                <w:rFonts w:eastAsiaTheme="minorEastAsia"/>
                <w:sz w:val="22"/>
                <w:szCs w:val="22"/>
              </w:rPr>
            </w:pPr>
            <w:r w:rsidRPr="003E71C9">
              <w:rPr>
                <w:rFonts w:eastAsiaTheme="minorEastAsia"/>
                <w:sz w:val="22"/>
                <w:szCs w:val="22"/>
              </w:rPr>
              <w:t>Ежегодно</w:t>
            </w:r>
          </w:p>
        </w:tc>
        <w:tc>
          <w:tcPr>
            <w:tcW w:w="1279" w:type="pct"/>
          </w:tcPr>
          <w:p w:rsidR="0056650A" w:rsidRPr="003E71C9" w:rsidRDefault="0056650A" w:rsidP="006A6BA0">
            <w:pPr>
              <w:pStyle w:val="ConsPlusNormal"/>
              <w:spacing w:after="120"/>
              <w:rPr>
                <w:rFonts w:eastAsiaTheme="minorEastAsia"/>
              </w:rPr>
            </w:pPr>
            <w:r w:rsidRPr="003E71C9">
              <w:rPr>
                <w:rFonts w:eastAsiaTheme="minorEastAsia"/>
                <w:sz w:val="22"/>
                <w:szCs w:val="22"/>
              </w:rPr>
              <w:t xml:space="preserve">Областные семинары-практикумы </w:t>
            </w:r>
          </w:p>
        </w:tc>
        <w:tc>
          <w:tcPr>
            <w:tcW w:w="827" w:type="pct"/>
          </w:tcPr>
          <w:p w:rsidR="0056650A" w:rsidRPr="003E71C9" w:rsidRDefault="0056650A" w:rsidP="006A6BA0">
            <w:pPr>
              <w:spacing w:after="120" w:line="240" w:lineRule="auto"/>
              <w:rPr>
                <w:rFonts w:ascii="Times New Roman" w:hAnsi="Times New Roman"/>
              </w:rPr>
            </w:pPr>
            <w:r w:rsidRPr="003E71C9">
              <w:rPr>
                <w:rFonts w:ascii="Times New Roman" w:hAnsi="Times New Roman" w:cs="Times New Roman"/>
              </w:rPr>
              <w:t>Повышения качества туристской подготовки педагогов, снижение детского травматизма в условиях природной среды.</w:t>
            </w:r>
          </w:p>
        </w:tc>
      </w:tr>
      <w:tr w:rsidR="0056650A" w:rsidRPr="00D64EB1" w:rsidTr="004658C2">
        <w:trPr>
          <w:trHeight w:val="220"/>
          <w:tblHeader/>
        </w:trPr>
        <w:tc>
          <w:tcPr>
            <w:tcW w:w="5000" w:type="pct"/>
            <w:gridSpan w:val="6"/>
          </w:tcPr>
          <w:p w:rsidR="0056650A" w:rsidRPr="00D64EB1" w:rsidRDefault="0056650A" w:rsidP="002D6CBF">
            <w:pPr>
              <w:pStyle w:val="ConsPlusNormal"/>
              <w:spacing w:after="120"/>
              <w:jc w:val="center"/>
              <w:rPr>
                <w:rFonts w:eastAsiaTheme="minorEastAsia"/>
              </w:rPr>
            </w:pPr>
            <w:r w:rsidRPr="00D64EB1">
              <w:rPr>
                <w:rFonts w:eastAsiaTheme="minorEastAsia"/>
              </w:rPr>
              <w:t>Мероприятие 7. Развитие цифровой инфраструктуры детско-юношеского туризма и краеведения</w:t>
            </w:r>
          </w:p>
        </w:tc>
      </w:tr>
      <w:tr w:rsidR="0056650A" w:rsidRPr="00D64EB1" w:rsidTr="004658C2">
        <w:trPr>
          <w:trHeight w:val="225"/>
          <w:tblHeader/>
        </w:trPr>
        <w:tc>
          <w:tcPr>
            <w:tcW w:w="282" w:type="pct"/>
          </w:tcPr>
          <w:p w:rsidR="0056650A" w:rsidRPr="00D64EB1" w:rsidRDefault="0056650A" w:rsidP="004658C2">
            <w:pPr>
              <w:pStyle w:val="ConsPlusNormal"/>
              <w:jc w:val="center"/>
              <w:rPr>
                <w:rFonts w:eastAsiaTheme="minorEastAsia"/>
              </w:rPr>
            </w:pPr>
            <w:r>
              <w:rPr>
                <w:rFonts w:eastAsiaTheme="minorEastAsia"/>
              </w:rPr>
              <w:lastRenderedPageBreak/>
              <w:t>7.1.</w:t>
            </w:r>
          </w:p>
        </w:tc>
        <w:tc>
          <w:tcPr>
            <w:tcW w:w="1428" w:type="pct"/>
          </w:tcPr>
          <w:p w:rsidR="0056650A" w:rsidRPr="003E71C9" w:rsidRDefault="0056650A" w:rsidP="002D6CBF">
            <w:pPr>
              <w:pStyle w:val="ConsPlusNormal"/>
              <w:spacing w:after="120"/>
              <w:rPr>
                <w:rFonts w:eastAsiaTheme="minorEastAsia"/>
                <w:sz w:val="22"/>
                <w:szCs w:val="22"/>
              </w:rPr>
            </w:pPr>
            <w:r w:rsidRPr="003E71C9">
              <w:rPr>
                <w:rFonts w:eastAsiaTheme="minorEastAsia"/>
                <w:sz w:val="22"/>
                <w:szCs w:val="22"/>
              </w:rPr>
              <w:t>Пензенская область</w:t>
            </w:r>
          </w:p>
        </w:tc>
        <w:tc>
          <w:tcPr>
            <w:tcW w:w="692" w:type="pct"/>
          </w:tcPr>
          <w:p w:rsidR="0056650A" w:rsidRPr="003E71C9" w:rsidRDefault="0056650A" w:rsidP="005874D1">
            <w:pPr>
              <w:pStyle w:val="ConsPlusNormal"/>
              <w:spacing w:after="120"/>
              <w:rPr>
                <w:rFonts w:eastAsiaTheme="minorEastAsia"/>
                <w:sz w:val="22"/>
                <w:szCs w:val="22"/>
              </w:rPr>
            </w:pPr>
            <w:r w:rsidRPr="003E71C9">
              <w:rPr>
                <w:rFonts w:eastAsiaTheme="minorEastAsia"/>
                <w:sz w:val="22"/>
                <w:szCs w:val="22"/>
              </w:rPr>
              <w:t>ГАУДО МФТСЦ</w:t>
            </w:r>
          </w:p>
          <w:p w:rsidR="0056650A" w:rsidRPr="003E71C9" w:rsidRDefault="0056650A" w:rsidP="005874D1">
            <w:pPr>
              <w:pStyle w:val="ConsPlusNormal"/>
              <w:spacing w:after="120"/>
              <w:rPr>
                <w:rFonts w:eastAsiaTheme="minorEastAsia"/>
                <w:sz w:val="22"/>
                <w:szCs w:val="22"/>
              </w:rPr>
            </w:pPr>
            <w:r w:rsidRPr="003E71C9">
              <w:rPr>
                <w:rFonts w:eastAsiaTheme="minorEastAsia"/>
                <w:sz w:val="22"/>
                <w:szCs w:val="22"/>
              </w:rPr>
              <w:t>ТИЦ Пензенской области</w:t>
            </w:r>
          </w:p>
          <w:p w:rsidR="0056650A" w:rsidRPr="003E71C9" w:rsidRDefault="0056650A" w:rsidP="00A6682F">
            <w:pPr>
              <w:spacing w:after="120" w:line="240" w:lineRule="auto"/>
              <w:rPr>
                <w:rFonts w:ascii="Times New Roman" w:hAnsi="Times New Roman" w:cs="Times New Roman"/>
              </w:rPr>
            </w:pPr>
            <w:r w:rsidRPr="003E71C9">
              <w:rPr>
                <w:rFonts w:ascii="Times New Roman" w:hAnsi="Times New Roman" w:cs="Times New Roman"/>
              </w:rPr>
              <w:t>ГАОУ ДПО ИРР ПО</w:t>
            </w:r>
          </w:p>
        </w:tc>
        <w:tc>
          <w:tcPr>
            <w:tcW w:w="492" w:type="pct"/>
          </w:tcPr>
          <w:p w:rsidR="0056650A" w:rsidRPr="003E71C9" w:rsidRDefault="0056650A" w:rsidP="005874D1">
            <w:pPr>
              <w:pStyle w:val="ConsPlusNormal"/>
              <w:spacing w:after="120"/>
              <w:rPr>
                <w:rFonts w:eastAsiaTheme="minorEastAsia"/>
                <w:sz w:val="22"/>
                <w:szCs w:val="22"/>
              </w:rPr>
            </w:pPr>
            <w:r w:rsidRPr="003E71C9">
              <w:rPr>
                <w:rFonts w:eastAsiaTheme="minorEastAsia"/>
                <w:sz w:val="22"/>
                <w:szCs w:val="22"/>
              </w:rPr>
              <w:t>Постоянно</w:t>
            </w:r>
          </w:p>
        </w:tc>
        <w:tc>
          <w:tcPr>
            <w:tcW w:w="1279" w:type="pct"/>
          </w:tcPr>
          <w:p w:rsidR="0056650A" w:rsidRPr="003E71C9" w:rsidRDefault="0056650A" w:rsidP="005874D1">
            <w:pPr>
              <w:pStyle w:val="ConsPlusNormal"/>
              <w:spacing w:after="120"/>
              <w:rPr>
                <w:rFonts w:eastAsiaTheme="minorEastAsia"/>
                <w:sz w:val="22"/>
                <w:szCs w:val="22"/>
              </w:rPr>
            </w:pPr>
            <w:r w:rsidRPr="003E71C9">
              <w:rPr>
                <w:rFonts w:asciiTheme="majorBidi" w:eastAsiaTheme="minorHAnsi" w:hAnsiTheme="majorBidi" w:cstheme="majorBidi"/>
                <w:sz w:val="22"/>
                <w:szCs w:val="22"/>
              </w:rPr>
              <w:t xml:space="preserve">Обеспечение наполнения сайта </w:t>
            </w:r>
            <w:proofErr w:type="spellStart"/>
            <w:r w:rsidRPr="003E71C9">
              <w:rPr>
                <w:rFonts w:asciiTheme="majorBidi" w:eastAsiaTheme="minorHAnsi" w:hAnsiTheme="majorBidi" w:cstheme="majorBidi"/>
                <w:sz w:val="22"/>
                <w:szCs w:val="22"/>
              </w:rPr>
              <w:t>Школьныйтуризм</w:t>
            </w:r>
            <w:proofErr w:type="gramStart"/>
            <w:r w:rsidRPr="003E71C9">
              <w:rPr>
                <w:rFonts w:asciiTheme="majorBidi" w:eastAsiaTheme="minorHAnsi" w:hAnsiTheme="majorBidi" w:cstheme="majorBidi"/>
                <w:sz w:val="22"/>
                <w:szCs w:val="22"/>
              </w:rPr>
              <w:t>.р</w:t>
            </w:r>
            <w:proofErr w:type="gramEnd"/>
            <w:r w:rsidRPr="003E71C9">
              <w:rPr>
                <w:rFonts w:asciiTheme="majorBidi" w:eastAsiaTheme="minorHAnsi" w:hAnsiTheme="majorBidi" w:cstheme="majorBidi"/>
                <w:sz w:val="22"/>
                <w:szCs w:val="22"/>
              </w:rPr>
              <w:t>ф</w:t>
            </w:r>
            <w:proofErr w:type="spellEnd"/>
            <w:r w:rsidRPr="003E71C9">
              <w:rPr>
                <w:rFonts w:asciiTheme="majorBidi" w:eastAsiaTheme="minorHAnsi" w:hAnsiTheme="majorBidi" w:cstheme="majorBidi"/>
                <w:sz w:val="22"/>
                <w:szCs w:val="22"/>
              </w:rPr>
              <w:t xml:space="preserve"> лучшими практиками, методическими разработками в сфере культурно-познавательных (образовательных маршрутов)</w:t>
            </w:r>
          </w:p>
        </w:tc>
        <w:tc>
          <w:tcPr>
            <w:tcW w:w="827" w:type="pct"/>
          </w:tcPr>
          <w:p w:rsidR="0056650A" w:rsidRPr="003E71C9" w:rsidRDefault="0056650A" w:rsidP="00C22B26">
            <w:pPr>
              <w:spacing w:after="0" w:line="240" w:lineRule="auto"/>
              <w:rPr>
                <w:rFonts w:asciiTheme="majorBidi" w:eastAsiaTheme="minorHAnsi" w:hAnsiTheme="majorBidi" w:cstheme="majorBidi"/>
              </w:rPr>
            </w:pPr>
            <w:r w:rsidRPr="003E71C9">
              <w:rPr>
                <w:rFonts w:asciiTheme="majorBidi" w:eastAsiaTheme="minorHAnsi" w:hAnsiTheme="majorBidi" w:cstheme="majorBidi"/>
              </w:rPr>
              <w:t>Созданы условия для использования в системе ДОД цифровых сервисов и контента для образовательной деятельности ДОД</w:t>
            </w:r>
          </w:p>
        </w:tc>
      </w:tr>
    </w:tbl>
    <w:p w:rsidR="004658C2" w:rsidRPr="00D64EB1" w:rsidRDefault="004658C2" w:rsidP="004658C2">
      <w:pPr>
        <w:pStyle w:val="ConsPlusTitle"/>
        <w:outlineLvl w:val="1"/>
        <w:rPr>
          <w:rFonts w:ascii="Times New Roman" w:hAnsi="Times New Roman" w:cs="Times New Roman"/>
          <w:sz w:val="28"/>
          <w:szCs w:val="28"/>
        </w:rPr>
        <w:sectPr w:rsidR="004658C2" w:rsidRPr="00D64EB1" w:rsidSect="004658C2">
          <w:pgSz w:w="16838" w:h="11906" w:orient="landscape"/>
          <w:pgMar w:top="1133" w:right="1134" w:bottom="566" w:left="1440" w:header="567" w:footer="567" w:gutter="0"/>
          <w:cols w:space="720"/>
          <w:noEndnote/>
          <w:docGrid w:linePitch="299"/>
        </w:sectPr>
      </w:pPr>
    </w:p>
    <w:p w:rsidR="004658C2" w:rsidRDefault="004658C2" w:rsidP="004658C2">
      <w:pPr>
        <w:pStyle w:val="ConsPlusTitle"/>
        <w:jc w:val="center"/>
        <w:rPr>
          <w:rFonts w:ascii="Times New Roman" w:hAnsi="Times New Roman" w:cs="Times New Roman"/>
          <w:sz w:val="28"/>
          <w:szCs w:val="28"/>
        </w:rPr>
      </w:pPr>
      <w:r w:rsidRPr="00D64EB1">
        <w:rPr>
          <w:rFonts w:ascii="Times New Roman" w:hAnsi="Times New Roman" w:cs="Times New Roman"/>
          <w:sz w:val="28"/>
          <w:szCs w:val="28"/>
        </w:rPr>
        <w:lastRenderedPageBreak/>
        <w:t>Объем и источники финансирования программных м</w:t>
      </w:r>
      <w:r w:rsidR="00A64551">
        <w:rPr>
          <w:rFonts w:ascii="Times New Roman" w:hAnsi="Times New Roman" w:cs="Times New Roman"/>
          <w:sz w:val="28"/>
          <w:szCs w:val="28"/>
        </w:rPr>
        <w:t xml:space="preserve">ероприятий, </w:t>
      </w:r>
      <w:proofErr w:type="spellStart"/>
      <w:r w:rsidR="00A64551">
        <w:rPr>
          <w:rFonts w:ascii="Times New Roman" w:hAnsi="Times New Roman" w:cs="Times New Roman"/>
          <w:sz w:val="28"/>
          <w:szCs w:val="28"/>
        </w:rPr>
        <w:t>тыс</w:t>
      </w:r>
      <w:proofErr w:type="gramStart"/>
      <w:r w:rsidR="00A64551">
        <w:rPr>
          <w:rFonts w:ascii="Times New Roman" w:hAnsi="Times New Roman" w:cs="Times New Roman"/>
          <w:sz w:val="28"/>
          <w:szCs w:val="28"/>
        </w:rPr>
        <w:t>.р</w:t>
      </w:r>
      <w:proofErr w:type="gramEnd"/>
      <w:r w:rsidR="00A64551">
        <w:rPr>
          <w:rFonts w:ascii="Times New Roman" w:hAnsi="Times New Roman" w:cs="Times New Roman"/>
          <w:sz w:val="28"/>
          <w:szCs w:val="28"/>
        </w:rPr>
        <w:t>уб</w:t>
      </w:r>
      <w:proofErr w:type="spellEnd"/>
    </w:p>
    <w:p w:rsidR="00B74413" w:rsidRDefault="00B74413" w:rsidP="004658C2">
      <w:pPr>
        <w:pStyle w:val="ConsPlusTitle"/>
        <w:jc w:val="center"/>
        <w:rPr>
          <w:rFonts w:ascii="Times New Roman" w:hAnsi="Times New Roman" w:cs="Times New Roman"/>
          <w:sz w:val="28"/>
          <w:szCs w:val="28"/>
        </w:rPr>
      </w:pPr>
    </w:p>
    <w:tbl>
      <w:tblPr>
        <w:tblW w:w="509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5"/>
        <w:gridCol w:w="3250"/>
        <w:gridCol w:w="2967"/>
        <w:gridCol w:w="1268"/>
        <w:gridCol w:w="1280"/>
        <w:gridCol w:w="1413"/>
        <w:gridCol w:w="1288"/>
        <w:gridCol w:w="2302"/>
      </w:tblGrid>
      <w:tr w:rsidR="004658C2" w:rsidRPr="00D64EB1" w:rsidTr="004658C2">
        <w:trPr>
          <w:trHeight w:val="519"/>
          <w:tblHeader/>
        </w:trPr>
        <w:tc>
          <w:tcPr>
            <w:tcW w:w="234" w:type="pct"/>
            <w:vMerge w:val="restart"/>
          </w:tcPr>
          <w:p w:rsidR="004658C2" w:rsidRPr="00D64EB1" w:rsidRDefault="004658C2" w:rsidP="004658C2">
            <w:pPr>
              <w:pStyle w:val="ConsPlusNormal"/>
              <w:jc w:val="center"/>
              <w:rPr>
                <w:rFonts w:eastAsiaTheme="minorEastAsia"/>
              </w:rPr>
            </w:pPr>
            <w:r w:rsidRPr="00D64EB1">
              <w:rPr>
                <w:rFonts w:eastAsiaTheme="minorEastAsia"/>
              </w:rPr>
              <w:t xml:space="preserve">№ </w:t>
            </w:r>
            <w:proofErr w:type="gramStart"/>
            <w:r w:rsidRPr="00D64EB1">
              <w:rPr>
                <w:rFonts w:eastAsiaTheme="minorEastAsia"/>
              </w:rPr>
              <w:t>п</w:t>
            </w:r>
            <w:proofErr w:type="gramEnd"/>
            <w:r w:rsidRPr="00D64EB1">
              <w:rPr>
                <w:rFonts w:eastAsiaTheme="minorEastAsia"/>
              </w:rPr>
              <w:t>/п</w:t>
            </w:r>
          </w:p>
        </w:tc>
        <w:tc>
          <w:tcPr>
            <w:tcW w:w="1125" w:type="pct"/>
            <w:vMerge w:val="restart"/>
          </w:tcPr>
          <w:p w:rsidR="004658C2" w:rsidRPr="00D64EB1" w:rsidRDefault="004658C2" w:rsidP="004658C2">
            <w:pPr>
              <w:pStyle w:val="ConsPlusNormal"/>
              <w:jc w:val="center"/>
              <w:rPr>
                <w:rFonts w:eastAsiaTheme="minorEastAsia"/>
              </w:rPr>
            </w:pPr>
            <w:r w:rsidRPr="00D64EB1">
              <w:rPr>
                <w:rFonts w:eastAsiaTheme="minorEastAsia"/>
              </w:rPr>
              <w:t>Наименование субъекта РФ</w:t>
            </w:r>
          </w:p>
        </w:tc>
        <w:tc>
          <w:tcPr>
            <w:tcW w:w="1027" w:type="pct"/>
            <w:vMerge w:val="restart"/>
          </w:tcPr>
          <w:p w:rsidR="004658C2" w:rsidRPr="00D64EB1" w:rsidRDefault="004658C2" w:rsidP="004658C2">
            <w:pPr>
              <w:pStyle w:val="ConsPlusNormal"/>
              <w:jc w:val="center"/>
              <w:rPr>
                <w:rFonts w:eastAsiaTheme="minorEastAsia"/>
              </w:rPr>
            </w:pPr>
            <w:r w:rsidRPr="00D64EB1">
              <w:rPr>
                <w:rFonts w:eastAsiaTheme="minorEastAsia"/>
              </w:rPr>
              <w:t>Источники финансирования</w:t>
            </w:r>
          </w:p>
        </w:tc>
        <w:tc>
          <w:tcPr>
            <w:tcW w:w="1817" w:type="pct"/>
            <w:gridSpan w:val="4"/>
            <w:tcBorders>
              <w:bottom w:val="single" w:sz="4" w:space="0" w:color="auto"/>
            </w:tcBorders>
          </w:tcPr>
          <w:p w:rsidR="004658C2" w:rsidRPr="00D64EB1" w:rsidRDefault="004658C2" w:rsidP="004658C2">
            <w:pPr>
              <w:tabs>
                <w:tab w:val="left" w:pos="1367"/>
              </w:tabs>
              <w:spacing w:after="0" w:line="240" w:lineRule="auto"/>
              <w:jc w:val="center"/>
              <w:rPr>
                <w:rFonts w:ascii="Times New Roman" w:hAnsi="Times New Roman"/>
                <w:sz w:val="24"/>
                <w:szCs w:val="24"/>
              </w:rPr>
            </w:pPr>
            <w:r w:rsidRPr="00D64EB1">
              <w:rPr>
                <w:rFonts w:ascii="Times New Roman" w:hAnsi="Times New Roman"/>
                <w:sz w:val="24"/>
                <w:szCs w:val="24"/>
              </w:rPr>
              <w:t>Объемы финансирования по годам на территории субъекта Российской Федерации</w:t>
            </w:r>
          </w:p>
        </w:tc>
        <w:tc>
          <w:tcPr>
            <w:tcW w:w="797" w:type="pct"/>
            <w:vMerge w:val="restart"/>
          </w:tcPr>
          <w:p w:rsidR="004658C2" w:rsidRDefault="004658C2" w:rsidP="004658C2">
            <w:pPr>
              <w:pStyle w:val="ConsPlusNormal"/>
              <w:jc w:val="center"/>
              <w:rPr>
                <w:rFonts w:eastAsiaTheme="minorEastAsia"/>
              </w:rPr>
            </w:pPr>
            <w:r w:rsidRPr="00D64EB1">
              <w:rPr>
                <w:rFonts w:eastAsiaTheme="minorEastAsia"/>
              </w:rPr>
              <w:t xml:space="preserve">Ожидаемый непосредственный результат </w:t>
            </w:r>
          </w:p>
          <w:p w:rsidR="004658C2" w:rsidRDefault="004658C2" w:rsidP="004658C2">
            <w:pPr>
              <w:pStyle w:val="ConsPlusNormal"/>
              <w:jc w:val="center"/>
              <w:rPr>
                <w:rFonts w:eastAsiaTheme="minorEastAsia"/>
              </w:rPr>
            </w:pPr>
            <w:r w:rsidRPr="00D64EB1">
              <w:rPr>
                <w:rFonts w:eastAsiaTheme="minorEastAsia"/>
              </w:rPr>
              <w:t>(краткое описание)</w:t>
            </w:r>
          </w:p>
          <w:p w:rsidR="004658C2" w:rsidRPr="00D64EB1" w:rsidRDefault="004658C2" w:rsidP="004658C2">
            <w:pPr>
              <w:pStyle w:val="ConsPlusNormal"/>
              <w:jc w:val="center"/>
              <w:rPr>
                <w:rFonts w:eastAsiaTheme="minorEastAsia"/>
              </w:rPr>
            </w:pPr>
          </w:p>
        </w:tc>
      </w:tr>
      <w:tr w:rsidR="004658C2" w:rsidRPr="00D64EB1" w:rsidTr="004658C2">
        <w:trPr>
          <w:trHeight w:val="527"/>
          <w:tblHeader/>
        </w:trPr>
        <w:tc>
          <w:tcPr>
            <w:tcW w:w="234" w:type="pct"/>
            <w:vMerge/>
          </w:tcPr>
          <w:p w:rsidR="004658C2" w:rsidRPr="00D64EB1" w:rsidRDefault="004658C2" w:rsidP="004658C2">
            <w:pPr>
              <w:pStyle w:val="ConsPlusNormal"/>
              <w:jc w:val="center"/>
              <w:rPr>
                <w:rFonts w:eastAsiaTheme="minorEastAsia"/>
              </w:rPr>
            </w:pPr>
          </w:p>
        </w:tc>
        <w:tc>
          <w:tcPr>
            <w:tcW w:w="1125" w:type="pct"/>
            <w:vMerge/>
          </w:tcPr>
          <w:p w:rsidR="004658C2" w:rsidRPr="00D64EB1" w:rsidRDefault="004658C2" w:rsidP="004658C2">
            <w:pPr>
              <w:pStyle w:val="ConsPlusNormal"/>
              <w:jc w:val="center"/>
              <w:rPr>
                <w:rFonts w:eastAsiaTheme="minorEastAsia"/>
              </w:rPr>
            </w:pPr>
          </w:p>
        </w:tc>
        <w:tc>
          <w:tcPr>
            <w:tcW w:w="1027" w:type="pct"/>
            <w:vMerge/>
          </w:tcPr>
          <w:p w:rsidR="004658C2" w:rsidRPr="00D64EB1" w:rsidRDefault="004658C2" w:rsidP="004658C2">
            <w:pPr>
              <w:pStyle w:val="ConsPlusNormal"/>
              <w:jc w:val="center"/>
              <w:rPr>
                <w:rFonts w:eastAsiaTheme="minorEastAsia"/>
              </w:rPr>
            </w:pPr>
          </w:p>
        </w:tc>
        <w:tc>
          <w:tcPr>
            <w:tcW w:w="439" w:type="pct"/>
            <w:tcBorders>
              <w:top w:val="single" w:sz="4" w:space="0" w:color="auto"/>
            </w:tcBorders>
          </w:tcPr>
          <w:p w:rsidR="004658C2" w:rsidRPr="00D64EB1" w:rsidRDefault="00E55E22" w:rsidP="00E55E22">
            <w:pPr>
              <w:pStyle w:val="ConsPlusNormal"/>
              <w:jc w:val="center"/>
              <w:rPr>
                <w:rFonts w:eastAsiaTheme="minorEastAsia"/>
              </w:rPr>
            </w:pPr>
            <w:r w:rsidRPr="00D64EB1">
              <w:rPr>
                <w:rFonts w:eastAsiaTheme="minorEastAsia"/>
              </w:rPr>
              <w:t>202</w:t>
            </w:r>
            <w:r>
              <w:rPr>
                <w:rFonts w:eastAsiaTheme="minorEastAsia"/>
              </w:rPr>
              <w:t>3</w:t>
            </w:r>
          </w:p>
        </w:tc>
        <w:tc>
          <w:tcPr>
            <w:tcW w:w="443" w:type="pct"/>
            <w:tcBorders>
              <w:top w:val="single" w:sz="4" w:space="0" w:color="auto"/>
            </w:tcBorders>
          </w:tcPr>
          <w:p w:rsidR="004658C2" w:rsidRPr="00D64EB1" w:rsidRDefault="00E55E22" w:rsidP="00E55E22">
            <w:pPr>
              <w:pStyle w:val="ConsPlusNormal"/>
              <w:jc w:val="center"/>
              <w:rPr>
                <w:rFonts w:eastAsiaTheme="minorEastAsia"/>
              </w:rPr>
            </w:pPr>
            <w:r w:rsidRPr="00D64EB1">
              <w:rPr>
                <w:rFonts w:eastAsiaTheme="minorEastAsia"/>
              </w:rPr>
              <w:t>202</w:t>
            </w:r>
            <w:r>
              <w:rPr>
                <w:rFonts w:eastAsiaTheme="minorEastAsia"/>
              </w:rPr>
              <w:t>4</w:t>
            </w:r>
          </w:p>
        </w:tc>
        <w:tc>
          <w:tcPr>
            <w:tcW w:w="489" w:type="pct"/>
            <w:tcBorders>
              <w:top w:val="single" w:sz="4" w:space="0" w:color="auto"/>
            </w:tcBorders>
          </w:tcPr>
          <w:p w:rsidR="004658C2" w:rsidRPr="00D64EB1" w:rsidRDefault="00E55E22" w:rsidP="00E55E22">
            <w:pPr>
              <w:pStyle w:val="ConsPlusNormal"/>
              <w:jc w:val="center"/>
              <w:rPr>
                <w:rFonts w:eastAsiaTheme="minorEastAsia"/>
              </w:rPr>
            </w:pPr>
            <w:r w:rsidRPr="00D64EB1">
              <w:rPr>
                <w:rFonts w:eastAsiaTheme="minorEastAsia"/>
              </w:rPr>
              <w:t>202</w:t>
            </w:r>
            <w:r>
              <w:rPr>
                <w:rFonts w:eastAsiaTheme="minorEastAsia"/>
              </w:rPr>
              <w:t>5</w:t>
            </w:r>
          </w:p>
        </w:tc>
        <w:tc>
          <w:tcPr>
            <w:tcW w:w="446" w:type="pct"/>
            <w:tcBorders>
              <w:top w:val="single" w:sz="4" w:space="0" w:color="auto"/>
            </w:tcBorders>
          </w:tcPr>
          <w:p w:rsidR="004658C2" w:rsidRPr="00D64EB1" w:rsidRDefault="00E55E22" w:rsidP="00E55E22">
            <w:pPr>
              <w:pStyle w:val="ConsPlusNormal"/>
              <w:jc w:val="center"/>
              <w:rPr>
                <w:rFonts w:eastAsiaTheme="minorEastAsia"/>
              </w:rPr>
            </w:pPr>
            <w:r w:rsidRPr="00D64EB1">
              <w:rPr>
                <w:rFonts w:eastAsiaTheme="minorEastAsia"/>
              </w:rPr>
              <w:t>202</w:t>
            </w:r>
            <w:r>
              <w:rPr>
                <w:rFonts w:eastAsiaTheme="minorEastAsia"/>
              </w:rPr>
              <w:t>6-2030</w:t>
            </w:r>
          </w:p>
        </w:tc>
        <w:tc>
          <w:tcPr>
            <w:tcW w:w="797" w:type="pct"/>
            <w:vMerge/>
          </w:tcPr>
          <w:p w:rsidR="004658C2" w:rsidRPr="00D64EB1" w:rsidRDefault="004658C2" w:rsidP="004658C2">
            <w:pPr>
              <w:pStyle w:val="ConsPlusNormal"/>
              <w:jc w:val="center"/>
              <w:rPr>
                <w:rFonts w:eastAsiaTheme="minorEastAsia"/>
              </w:rPr>
            </w:pPr>
          </w:p>
        </w:tc>
      </w:tr>
      <w:tr w:rsidR="004658C2" w:rsidRPr="00D64EB1" w:rsidTr="004658C2">
        <w:trPr>
          <w:trHeight w:val="250"/>
          <w:tblHeader/>
        </w:trPr>
        <w:tc>
          <w:tcPr>
            <w:tcW w:w="234" w:type="pct"/>
          </w:tcPr>
          <w:p w:rsidR="004658C2" w:rsidRPr="00EE63EA" w:rsidRDefault="004658C2" w:rsidP="004658C2">
            <w:pPr>
              <w:pStyle w:val="ConsPlusNormal"/>
              <w:jc w:val="center"/>
              <w:rPr>
                <w:rFonts w:eastAsiaTheme="minorEastAsia"/>
                <w:i/>
              </w:rPr>
            </w:pPr>
            <w:r w:rsidRPr="00EE63EA">
              <w:rPr>
                <w:rFonts w:eastAsiaTheme="minorEastAsia"/>
                <w:i/>
              </w:rPr>
              <w:t>1</w:t>
            </w:r>
          </w:p>
        </w:tc>
        <w:tc>
          <w:tcPr>
            <w:tcW w:w="1125" w:type="pct"/>
          </w:tcPr>
          <w:p w:rsidR="004658C2" w:rsidRPr="00EE63EA" w:rsidRDefault="004658C2" w:rsidP="004658C2">
            <w:pPr>
              <w:pStyle w:val="ConsPlusNormal"/>
              <w:jc w:val="center"/>
              <w:rPr>
                <w:rFonts w:eastAsiaTheme="minorEastAsia"/>
                <w:i/>
              </w:rPr>
            </w:pPr>
            <w:r w:rsidRPr="00EE63EA">
              <w:rPr>
                <w:rFonts w:eastAsiaTheme="minorEastAsia"/>
                <w:i/>
              </w:rPr>
              <w:t>2</w:t>
            </w:r>
          </w:p>
        </w:tc>
        <w:tc>
          <w:tcPr>
            <w:tcW w:w="1027" w:type="pct"/>
          </w:tcPr>
          <w:p w:rsidR="004658C2" w:rsidRPr="00EE63EA" w:rsidRDefault="004658C2" w:rsidP="004658C2">
            <w:pPr>
              <w:pStyle w:val="ConsPlusNormal"/>
              <w:jc w:val="center"/>
              <w:rPr>
                <w:rFonts w:eastAsiaTheme="minorEastAsia"/>
                <w:i/>
              </w:rPr>
            </w:pPr>
            <w:r w:rsidRPr="00EE63EA">
              <w:rPr>
                <w:rFonts w:eastAsiaTheme="minorEastAsia"/>
                <w:i/>
              </w:rPr>
              <w:t>3</w:t>
            </w:r>
          </w:p>
        </w:tc>
        <w:tc>
          <w:tcPr>
            <w:tcW w:w="439" w:type="pct"/>
          </w:tcPr>
          <w:p w:rsidR="004658C2" w:rsidRPr="00EE63EA" w:rsidRDefault="004658C2" w:rsidP="004658C2">
            <w:pPr>
              <w:pStyle w:val="ConsPlusNormal"/>
              <w:jc w:val="center"/>
              <w:rPr>
                <w:rFonts w:eastAsiaTheme="minorEastAsia"/>
                <w:i/>
              </w:rPr>
            </w:pPr>
            <w:r w:rsidRPr="00EE63EA">
              <w:rPr>
                <w:rFonts w:eastAsiaTheme="minorEastAsia"/>
                <w:i/>
              </w:rPr>
              <w:t>4</w:t>
            </w:r>
          </w:p>
        </w:tc>
        <w:tc>
          <w:tcPr>
            <w:tcW w:w="443" w:type="pct"/>
          </w:tcPr>
          <w:p w:rsidR="004658C2" w:rsidRPr="00EE63EA" w:rsidRDefault="004658C2" w:rsidP="004658C2">
            <w:pPr>
              <w:pStyle w:val="ConsPlusNormal"/>
              <w:jc w:val="center"/>
              <w:rPr>
                <w:rFonts w:eastAsiaTheme="minorEastAsia"/>
                <w:i/>
              </w:rPr>
            </w:pPr>
            <w:r w:rsidRPr="00EE63EA">
              <w:rPr>
                <w:rFonts w:eastAsiaTheme="minorEastAsia"/>
                <w:i/>
              </w:rPr>
              <w:t>5</w:t>
            </w:r>
          </w:p>
        </w:tc>
        <w:tc>
          <w:tcPr>
            <w:tcW w:w="489" w:type="pct"/>
          </w:tcPr>
          <w:p w:rsidR="004658C2" w:rsidRPr="00EE63EA" w:rsidRDefault="004658C2" w:rsidP="004658C2">
            <w:pPr>
              <w:pStyle w:val="ConsPlusNormal"/>
              <w:jc w:val="center"/>
              <w:rPr>
                <w:rFonts w:eastAsiaTheme="minorEastAsia"/>
                <w:i/>
              </w:rPr>
            </w:pPr>
            <w:r w:rsidRPr="00EE63EA">
              <w:rPr>
                <w:rFonts w:eastAsiaTheme="minorEastAsia"/>
                <w:i/>
              </w:rPr>
              <w:t>6</w:t>
            </w:r>
          </w:p>
        </w:tc>
        <w:tc>
          <w:tcPr>
            <w:tcW w:w="446" w:type="pct"/>
          </w:tcPr>
          <w:p w:rsidR="004658C2" w:rsidRPr="00EE63EA" w:rsidRDefault="004658C2" w:rsidP="004658C2">
            <w:pPr>
              <w:pStyle w:val="ConsPlusNormal"/>
              <w:jc w:val="center"/>
              <w:rPr>
                <w:rFonts w:eastAsiaTheme="minorEastAsia"/>
                <w:i/>
              </w:rPr>
            </w:pPr>
            <w:r w:rsidRPr="00EE63EA">
              <w:rPr>
                <w:rFonts w:eastAsiaTheme="minorEastAsia"/>
                <w:i/>
              </w:rPr>
              <w:t>7</w:t>
            </w:r>
          </w:p>
        </w:tc>
        <w:tc>
          <w:tcPr>
            <w:tcW w:w="797" w:type="pct"/>
          </w:tcPr>
          <w:p w:rsidR="004658C2" w:rsidRPr="00EE63EA" w:rsidRDefault="004658C2" w:rsidP="004658C2">
            <w:pPr>
              <w:pStyle w:val="ConsPlusNormal"/>
              <w:jc w:val="center"/>
              <w:rPr>
                <w:rFonts w:eastAsiaTheme="minorEastAsia"/>
                <w:i/>
              </w:rPr>
            </w:pPr>
            <w:r w:rsidRPr="00EE63EA">
              <w:rPr>
                <w:rFonts w:eastAsiaTheme="minorEastAsia"/>
                <w:i/>
              </w:rPr>
              <w:t>8</w:t>
            </w:r>
          </w:p>
        </w:tc>
      </w:tr>
      <w:tr w:rsidR="004658C2" w:rsidRPr="00D64EB1" w:rsidTr="004658C2">
        <w:trPr>
          <w:trHeight w:val="524"/>
          <w:tblHeader/>
        </w:trPr>
        <w:tc>
          <w:tcPr>
            <w:tcW w:w="5000" w:type="pct"/>
            <w:gridSpan w:val="8"/>
          </w:tcPr>
          <w:p w:rsidR="004658C2" w:rsidRDefault="004658C2" w:rsidP="004658C2">
            <w:pPr>
              <w:pStyle w:val="ConsPlusNormal"/>
              <w:jc w:val="center"/>
              <w:rPr>
                <w:rFonts w:eastAsiaTheme="minorEastAsia"/>
              </w:rPr>
            </w:pPr>
            <w:r w:rsidRPr="00D64EB1">
              <w:rPr>
                <w:rFonts w:eastAsiaTheme="minorEastAsia"/>
              </w:rPr>
              <w:t xml:space="preserve">Мероприятие 1. Капитальный ремонт существующих объектов инфраструктуры региональных и муниципальных </w:t>
            </w:r>
          </w:p>
          <w:p w:rsidR="004658C2" w:rsidRPr="00D64EB1" w:rsidRDefault="004658C2" w:rsidP="004658C2">
            <w:pPr>
              <w:pStyle w:val="ConsPlusNormal"/>
              <w:jc w:val="center"/>
              <w:rPr>
                <w:rFonts w:eastAsiaTheme="minorEastAsia"/>
              </w:rPr>
            </w:pPr>
            <w:r w:rsidRPr="00D64EB1">
              <w:rPr>
                <w:rFonts w:eastAsiaTheme="minorEastAsia"/>
              </w:rPr>
              <w:t>центров детско-юношеского туризма</w:t>
            </w:r>
          </w:p>
        </w:tc>
      </w:tr>
      <w:tr w:rsidR="00FC090C" w:rsidRPr="00D64EB1" w:rsidTr="00FC090C">
        <w:trPr>
          <w:trHeight w:val="205"/>
          <w:tblHeader/>
        </w:trPr>
        <w:tc>
          <w:tcPr>
            <w:tcW w:w="234" w:type="pct"/>
            <w:vMerge w:val="restart"/>
          </w:tcPr>
          <w:p w:rsidR="00FC090C" w:rsidRPr="00D64EB1" w:rsidRDefault="00FC090C" w:rsidP="004658C2">
            <w:pPr>
              <w:pStyle w:val="ConsPlusNormal"/>
              <w:jc w:val="center"/>
              <w:rPr>
                <w:rFonts w:eastAsiaTheme="minorEastAsia"/>
              </w:rPr>
            </w:pPr>
            <w:r>
              <w:rPr>
                <w:rFonts w:eastAsiaTheme="minorEastAsia"/>
              </w:rPr>
              <w:t>1.1.</w:t>
            </w:r>
          </w:p>
        </w:tc>
        <w:tc>
          <w:tcPr>
            <w:tcW w:w="1125" w:type="pct"/>
            <w:vMerge w:val="restart"/>
            <w:tcBorders>
              <w:right w:val="single" w:sz="4" w:space="0" w:color="auto"/>
            </w:tcBorders>
            <w:vAlign w:val="center"/>
          </w:tcPr>
          <w:p w:rsidR="00FC090C" w:rsidRPr="00D64EB1" w:rsidRDefault="00FC090C" w:rsidP="00A64551">
            <w:pPr>
              <w:pStyle w:val="ConsPlusNormal"/>
              <w:jc w:val="center"/>
              <w:rPr>
                <w:rFonts w:eastAsiaTheme="minorEastAsia"/>
              </w:rPr>
            </w:pPr>
            <w:r>
              <w:rPr>
                <w:rFonts w:eastAsiaTheme="minorEastAsia"/>
              </w:rPr>
              <w:t>Пензенская область</w:t>
            </w:r>
          </w:p>
        </w:tc>
        <w:tc>
          <w:tcPr>
            <w:tcW w:w="1027" w:type="pct"/>
            <w:tcBorders>
              <w:left w:val="single" w:sz="4" w:space="0" w:color="auto"/>
              <w:bottom w:val="single" w:sz="4" w:space="0" w:color="auto"/>
            </w:tcBorders>
          </w:tcPr>
          <w:p w:rsidR="00B74413" w:rsidRPr="00D64EB1" w:rsidRDefault="00FC090C" w:rsidP="00CF4A7F">
            <w:pPr>
              <w:pStyle w:val="ConsPlusNormal"/>
              <w:rPr>
                <w:rFonts w:eastAsiaTheme="minorEastAsia"/>
              </w:rPr>
            </w:pPr>
            <w:r>
              <w:rPr>
                <w:rFonts w:eastAsiaTheme="minorEastAsia"/>
              </w:rPr>
              <w:t>ф</w:t>
            </w:r>
            <w:r w:rsidRPr="00D64EB1">
              <w:rPr>
                <w:rFonts w:eastAsiaTheme="minorEastAsia"/>
              </w:rPr>
              <w:t>едеральный бюджет</w:t>
            </w:r>
          </w:p>
        </w:tc>
        <w:tc>
          <w:tcPr>
            <w:tcW w:w="439" w:type="pct"/>
            <w:tcBorders>
              <w:bottom w:val="single" w:sz="4" w:space="0" w:color="auto"/>
            </w:tcBorders>
          </w:tcPr>
          <w:p w:rsidR="00FC090C" w:rsidRPr="00D64EB1" w:rsidRDefault="00FC090C" w:rsidP="004658C2">
            <w:pPr>
              <w:pStyle w:val="ConsPlusNormal"/>
              <w:jc w:val="center"/>
              <w:rPr>
                <w:rFonts w:eastAsiaTheme="minorEastAsia"/>
              </w:rPr>
            </w:pPr>
          </w:p>
        </w:tc>
        <w:tc>
          <w:tcPr>
            <w:tcW w:w="443" w:type="pct"/>
            <w:tcBorders>
              <w:bottom w:val="single" w:sz="4" w:space="0" w:color="auto"/>
            </w:tcBorders>
          </w:tcPr>
          <w:p w:rsidR="00FC090C" w:rsidRPr="00D64EB1" w:rsidRDefault="00FC090C" w:rsidP="004658C2">
            <w:pPr>
              <w:pStyle w:val="ConsPlusNormal"/>
              <w:jc w:val="center"/>
              <w:rPr>
                <w:rFonts w:eastAsiaTheme="minorEastAsia"/>
              </w:rPr>
            </w:pPr>
          </w:p>
        </w:tc>
        <w:tc>
          <w:tcPr>
            <w:tcW w:w="489" w:type="pct"/>
            <w:tcBorders>
              <w:bottom w:val="single" w:sz="4" w:space="0" w:color="auto"/>
            </w:tcBorders>
          </w:tcPr>
          <w:p w:rsidR="00FC090C" w:rsidRPr="00D64EB1" w:rsidRDefault="00FC090C" w:rsidP="004658C2">
            <w:pPr>
              <w:pStyle w:val="ConsPlusNormal"/>
              <w:jc w:val="center"/>
              <w:rPr>
                <w:rFonts w:eastAsiaTheme="minorEastAsia"/>
              </w:rPr>
            </w:pPr>
          </w:p>
        </w:tc>
        <w:tc>
          <w:tcPr>
            <w:tcW w:w="446" w:type="pct"/>
            <w:tcBorders>
              <w:bottom w:val="single" w:sz="4" w:space="0" w:color="auto"/>
            </w:tcBorders>
          </w:tcPr>
          <w:p w:rsidR="00FC090C" w:rsidRPr="00D64EB1" w:rsidRDefault="00FC090C" w:rsidP="004658C2">
            <w:pPr>
              <w:pStyle w:val="ConsPlusNormal"/>
              <w:jc w:val="center"/>
              <w:rPr>
                <w:rFonts w:eastAsiaTheme="minorEastAsia"/>
              </w:rPr>
            </w:pPr>
          </w:p>
        </w:tc>
        <w:tc>
          <w:tcPr>
            <w:tcW w:w="797" w:type="pct"/>
            <w:vMerge w:val="restart"/>
          </w:tcPr>
          <w:p w:rsidR="00FC090C" w:rsidRPr="00CF4A7F" w:rsidRDefault="00FC090C" w:rsidP="00FC090C">
            <w:pPr>
              <w:pStyle w:val="ConsPlusNormal"/>
              <w:jc w:val="center"/>
              <w:rPr>
                <w:rFonts w:eastAsiaTheme="minorEastAsia"/>
                <w:sz w:val="22"/>
                <w:szCs w:val="22"/>
              </w:rPr>
            </w:pPr>
            <w:r w:rsidRPr="00CF4A7F">
              <w:rPr>
                <w:rFonts w:eastAsiaTheme="minorEastAsia"/>
                <w:sz w:val="20"/>
                <w:szCs w:val="22"/>
              </w:rPr>
              <w:t>Бесперебойное функционирование филиалов ГАУДО МФТСЦ в районах Пензенской области</w:t>
            </w:r>
            <w:r w:rsidR="00B74413" w:rsidRPr="00CF4A7F">
              <w:rPr>
                <w:rFonts w:eastAsiaTheme="minorEastAsia"/>
                <w:sz w:val="20"/>
                <w:szCs w:val="22"/>
              </w:rPr>
              <w:t>, возможность развития спортивных и туристско-краеведческих направлений</w:t>
            </w:r>
          </w:p>
        </w:tc>
      </w:tr>
      <w:tr w:rsidR="00FC090C" w:rsidRPr="00D64EB1" w:rsidTr="00FC090C">
        <w:trPr>
          <w:trHeight w:val="153"/>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Borders>
              <w:right w:val="single" w:sz="4" w:space="0" w:color="auto"/>
            </w:tcBorders>
          </w:tcPr>
          <w:p w:rsidR="00FC090C" w:rsidRPr="00D64EB1" w:rsidRDefault="00FC090C" w:rsidP="004658C2">
            <w:pPr>
              <w:pStyle w:val="ConsPlusNormal"/>
              <w:rPr>
                <w:rFonts w:eastAsiaTheme="minorEastAsia"/>
              </w:rPr>
            </w:pPr>
          </w:p>
        </w:tc>
        <w:tc>
          <w:tcPr>
            <w:tcW w:w="1027" w:type="pct"/>
            <w:tcBorders>
              <w:top w:val="single" w:sz="4" w:space="0" w:color="auto"/>
              <w:left w:val="single" w:sz="4" w:space="0" w:color="auto"/>
              <w:bottom w:val="single" w:sz="4" w:space="0" w:color="auto"/>
            </w:tcBorders>
          </w:tcPr>
          <w:p w:rsidR="00B74413" w:rsidRPr="00D64EB1" w:rsidRDefault="00FC090C" w:rsidP="00CF4A7F">
            <w:pPr>
              <w:pStyle w:val="ConsPlusNormal"/>
              <w:rPr>
                <w:rFonts w:eastAsiaTheme="minorEastAsia"/>
              </w:rPr>
            </w:pPr>
            <w:r>
              <w:rPr>
                <w:rFonts w:eastAsiaTheme="minorEastAsia"/>
              </w:rPr>
              <w:t>р</w:t>
            </w:r>
            <w:r w:rsidRPr="00D64EB1">
              <w:rPr>
                <w:rFonts w:eastAsiaTheme="minorEastAsia"/>
              </w:rPr>
              <w:t>егиональный бюджет</w:t>
            </w:r>
          </w:p>
        </w:tc>
        <w:tc>
          <w:tcPr>
            <w:tcW w:w="439" w:type="pct"/>
            <w:tcBorders>
              <w:top w:val="single" w:sz="4" w:space="0" w:color="auto"/>
              <w:bottom w:val="single" w:sz="4" w:space="0" w:color="auto"/>
            </w:tcBorders>
          </w:tcPr>
          <w:p w:rsidR="00FC090C" w:rsidRPr="00D64EB1" w:rsidRDefault="00FC090C" w:rsidP="00A64551">
            <w:pPr>
              <w:pStyle w:val="ConsPlusNormal"/>
              <w:jc w:val="center"/>
              <w:rPr>
                <w:rFonts w:eastAsiaTheme="minorEastAsia"/>
              </w:rPr>
            </w:pPr>
            <w:r>
              <w:rPr>
                <w:rFonts w:eastAsiaTheme="minorEastAsia"/>
              </w:rPr>
              <w:t>51,7</w:t>
            </w:r>
          </w:p>
        </w:tc>
        <w:tc>
          <w:tcPr>
            <w:tcW w:w="443"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r>
              <w:rPr>
                <w:rFonts w:eastAsiaTheme="minorEastAsia"/>
              </w:rPr>
              <w:t>50,1</w:t>
            </w:r>
          </w:p>
        </w:tc>
        <w:tc>
          <w:tcPr>
            <w:tcW w:w="48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r>
              <w:rPr>
                <w:rFonts w:eastAsiaTheme="minorEastAsia"/>
              </w:rPr>
              <w:t>49,6</w:t>
            </w:r>
          </w:p>
        </w:tc>
        <w:tc>
          <w:tcPr>
            <w:tcW w:w="446"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pStyle w:val="ConsPlusNormal"/>
              <w:jc w:val="center"/>
              <w:rPr>
                <w:rFonts w:eastAsiaTheme="minorEastAsia"/>
              </w:rPr>
            </w:pPr>
          </w:p>
        </w:tc>
      </w:tr>
      <w:tr w:rsidR="00FC090C" w:rsidRPr="00D64EB1" w:rsidTr="00FC090C">
        <w:trPr>
          <w:trHeight w:val="152"/>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Borders>
              <w:right w:val="single" w:sz="4" w:space="0" w:color="auto"/>
            </w:tcBorders>
          </w:tcPr>
          <w:p w:rsidR="00FC090C" w:rsidRPr="00D64EB1" w:rsidRDefault="00FC090C" w:rsidP="004658C2">
            <w:pPr>
              <w:pStyle w:val="ConsPlusNormal"/>
              <w:rPr>
                <w:rFonts w:eastAsiaTheme="minorEastAsia"/>
              </w:rPr>
            </w:pPr>
          </w:p>
        </w:tc>
        <w:tc>
          <w:tcPr>
            <w:tcW w:w="1027" w:type="pct"/>
            <w:tcBorders>
              <w:top w:val="single" w:sz="4" w:space="0" w:color="auto"/>
              <w:left w:val="single" w:sz="4" w:space="0" w:color="auto"/>
              <w:bottom w:val="single" w:sz="4" w:space="0" w:color="auto"/>
            </w:tcBorders>
          </w:tcPr>
          <w:p w:rsidR="00B74413" w:rsidRPr="00D64EB1" w:rsidRDefault="00FC090C" w:rsidP="00CF4A7F">
            <w:pPr>
              <w:pStyle w:val="ConsPlusNormal"/>
              <w:rPr>
                <w:rFonts w:eastAsiaTheme="minorEastAsia"/>
              </w:rPr>
            </w:pPr>
            <w:r>
              <w:rPr>
                <w:rFonts w:eastAsiaTheme="minorEastAsia"/>
              </w:rPr>
              <w:t>м</w:t>
            </w:r>
            <w:r w:rsidRPr="00D64EB1">
              <w:rPr>
                <w:rFonts w:eastAsiaTheme="minorEastAsia"/>
              </w:rPr>
              <w:t>униципальный бюджет</w:t>
            </w:r>
          </w:p>
        </w:tc>
        <w:tc>
          <w:tcPr>
            <w:tcW w:w="43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43"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8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46"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pStyle w:val="ConsPlusNormal"/>
              <w:jc w:val="center"/>
              <w:rPr>
                <w:rFonts w:eastAsiaTheme="minorEastAsia"/>
              </w:rPr>
            </w:pPr>
          </w:p>
        </w:tc>
      </w:tr>
      <w:tr w:rsidR="00FC090C" w:rsidRPr="00D64EB1" w:rsidTr="00FC090C">
        <w:trPr>
          <w:trHeight w:val="135"/>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Borders>
              <w:right w:val="single" w:sz="4" w:space="0" w:color="auto"/>
            </w:tcBorders>
          </w:tcPr>
          <w:p w:rsidR="00FC090C" w:rsidRPr="00D64EB1" w:rsidRDefault="00FC090C" w:rsidP="004658C2">
            <w:pPr>
              <w:pStyle w:val="ConsPlusNormal"/>
              <w:rPr>
                <w:rFonts w:eastAsiaTheme="minorEastAsia"/>
              </w:rPr>
            </w:pPr>
          </w:p>
        </w:tc>
        <w:tc>
          <w:tcPr>
            <w:tcW w:w="1027" w:type="pct"/>
            <w:tcBorders>
              <w:top w:val="single" w:sz="4" w:space="0" w:color="auto"/>
              <w:left w:val="single" w:sz="4" w:space="0" w:color="auto"/>
            </w:tcBorders>
          </w:tcPr>
          <w:p w:rsidR="00FC090C" w:rsidRPr="00D64EB1" w:rsidRDefault="00FC090C" w:rsidP="004658C2">
            <w:pPr>
              <w:pStyle w:val="ConsPlusNormal"/>
              <w:rPr>
                <w:rFonts w:eastAsiaTheme="minorEastAsia"/>
              </w:rPr>
            </w:pPr>
            <w:r>
              <w:rPr>
                <w:rFonts w:eastAsiaTheme="minorEastAsia"/>
              </w:rPr>
              <w:t>и</w:t>
            </w:r>
            <w:r w:rsidRPr="00D64EB1">
              <w:rPr>
                <w:rFonts w:eastAsiaTheme="minorEastAsia"/>
              </w:rPr>
              <w:t>ные источники</w:t>
            </w:r>
          </w:p>
        </w:tc>
        <w:tc>
          <w:tcPr>
            <w:tcW w:w="439"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4,5</w:t>
            </w:r>
          </w:p>
        </w:tc>
        <w:tc>
          <w:tcPr>
            <w:tcW w:w="443"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5</w:t>
            </w:r>
          </w:p>
        </w:tc>
        <w:tc>
          <w:tcPr>
            <w:tcW w:w="489"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5,5</w:t>
            </w:r>
          </w:p>
        </w:tc>
        <w:tc>
          <w:tcPr>
            <w:tcW w:w="446" w:type="pct"/>
            <w:tcBorders>
              <w:top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pStyle w:val="ConsPlusNormal"/>
              <w:jc w:val="center"/>
              <w:rPr>
                <w:rFonts w:eastAsiaTheme="minorEastAsia"/>
              </w:rPr>
            </w:pPr>
          </w:p>
        </w:tc>
      </w:tr>
      <w:tr w:rsidR="004658C2" w:rsidRPr="00D64EB1" w:rsidTr="004658C2">
        <w:trPr>
          <w:trHeight w:val="547"/>
          <w:tblHeader/>
        </w:trPr>
        <w:tc>
          <w:tcPr>
            <w:tcW w:w="5000" w:type="pct"/>
            <w:gridSpan w:val="8"/>
          </w:tcPr>
          <w:p w:rsidR="004658C2" w:rsidRPr="00D64EB1" w:rsidRDefault="004658C2" w:rsidP="004658C2">
            <w:pPr>
              <w:pStyle w:val="ConsPlusNormal"/>
              <w:jc w:val="center"/>
              <w:rPr>
                <w:rFonts w:eastAsiaTheme="minorEastAsia"/>
              </w:rPr>
            </w:pPr>
            <w:r w:rsidRPr="00D64EB1">
              <w:rPr>
                <w:rFonts w:eastAsiaTheme="minorEastAsia"/>
              </w:rPr>
              <w:t xml:space="preserve">Мероприятие 2. </w:t>
            </w:r>
            <w:r w:rsidRPr="00DD4CDA">
              <w:rPr>
                <w:rFonts w:eastAsiaTheme="minorEastAsia"/>
              </w:rPr>
              <w:t>Создание новых и реконструкция существующих объектов инфраструктуры, обеспечивающих доступ для всех обучающихся региона к использованию ее возможностей</w:t>
            </w:r>
          </w:p>
        </w:tc>
      </w:tr>
      <w:tr w:rsidR="00FC090C" w:rsidRPr="00D64EB1" w:rsidTr="00CF4A7F">
        <w:trPr>
          <w:trHeight w:val="1407"/>
          <w:tblHeader/>
        </w:trPr>
        <w:tc>
          <w:tcPr>
            <w:tcW w:w="234" w:type="pct"/>
            <w:vMerge w:val="restart"/>
          </w:tcPr>
          <w:p w:rsidR="00FC090C" w:rsidRPr="00D64EB1" w:rsidRDefault="00FC090C" w:rsidP="004658C2">
            <w:pPr>
              <w:pStyle w:val="ConsPlusNormal"/>
              <w:jc w:val="center"/>
              <w:rPr>
                <w:rFonts w:eastAsiaTheme="minorEastAsia"/>
              </w:rPr>
            </w:pPr>
            <w:r>
              <w:rPr>
                <w:rFonts w:eastAsiaTheme="minorEastAsia"/>
              </w:rPr>
              <w:t>2.1.</w:t>
            </w:r>
          </w:p>
        </w:tc>
        <w:tc>
          <w:tcPr>
            <w:tcW w:w="1125" w:type="pct"/>
            <w:vMerge w:val="restart"/>
            <w:vAlign w:val="center"/>
          </w:tcPr>
          <w:p w:rsidR="00FC090C" w:rsidRPr="00D64EB1" w:rsidRDefault="00FC090C" w:rsidP="00FC090C">
            <w:pPr>
              <w:pStyle w:val="ConsPlusNormal"/>
              <w:jc w:val="center"/>
              <w:rPr>
                <w:rFonts w:eastAsiaTheme="minorEastAsia"/>
              </w:rPr>
            </w:pPr>
            <w:r>
              <w:rPr>
                <w:rFonts w:eastAsiaTheme="minorEastAsia"/>
              </w:rPr>
              <w:t>Пензенская область</w:t>
            </w:r>
          </w:p>
        </w:tc>
        <w:tc>
          <w:tcPr>
            <w:tcW w:w="1027" w:type="pct"/>
            <w:tcBorders>
              <w:bottom w:val="single" w:sz="4" w:space="0" w:color="auto"/>
            </w:tcBorders>
          </w:tcPr>
          <w:p w:rsidR="00FC090C" w:rsidRPr="00D64EB1" w:rsidRDefault="00CF4A7F" w:rsidP="00CF4A7F">
            <w:pPr>
              <w:pStyle w:val="ConsPlusNormal"/>
              <w:rPr>
                <w:rFonts w:eastAsiaTheme="minorEastAsia"/>
              </w:rPr>
            </w:pPr>
            <w:r>
              <w:rPr>
                <w:rFonts w:eastAsiaTheme="minorEastAsia"/>
              </w:rPr>
              <w:t>ф</w:t>
            </w:r>
            <w:r w:rsidRPr="00D64EB1">
              <w:rPr>
                <w:rFonts w:eastAsiaTheme="minorEastAsia"/>
              </w:rPr>
              <w:t xml:space="preserve">едеральный </w:t>
            </w:r>
            <w:r w:rsidR="00FC090C" w:rsidRPr="00D64EB1">
              <w:rPr>
                <w:rFonts w:eastAsiaTheme="minorEastAsia"/>
              </w:rPr>
              <w:t>бюджет</w:t>
            </w:r>
          </w:p>
        </w:tc>
        <w:tc>
          <w:tcPr>
            <w:tcW w:w="439" w:type="pct"/>
            <w:tcBorders>
              <w:bottom w:val="single" w:sz="4" w:space="0" w:color="auto"/>
            </w:tcBorders>
          </w:tcPr>
          <w:p w:rsidR="00FC090C" w:rsidRPr="00D64EB1" w:rsidRDefault="00FC090C" w:rsidP="004658C2">
            <w:pPr>
              <w:pStyle w:val="ConsPlusNormal"/>
              <w:jc w:val="center"/>
              <w:rPr>
                <w:rFonts w:eastAsiaTheme="minorEastAsia"/>
              </w:rPr>
            </w:pPr>
          </w:p>
        </w:tc>
        <w:tc>
          <w:tcPr>
            <w:tcW w:w="443" w:type="pct"/>
            <w:tcBorders>
              <w:bottom w:val="single" w:sz="4" w:space="0" w:color="auto"/>
            </w:tcBorders>
          </w:tcPr>
          <w:p w:rsidR="00FC090C" w:rsidRPr="00D64EB1" w:rsidRDefault="00FC090C" w:rsidP="004658C2">
            <w:pPr>
              <w:pStyle w:val="ConsPlusNormal"/>
              <w:jc w:val="center"/>
              <w:rPr>
                <w:rFonts w:eastAsiaTheme="minorEastAsia"/>
              </w:rPr>
            </w:pPr>
          </w:p>
        </w:tc>
        <w:tc>
          <w:tcPr>
            <w:tcW w:w="489" w:type="pct"/>
            <w:tcBorders>
              <w:bottom w:val="single" w:sz="4" w:space="0" w:color="auto"/>
            </w:tcBorders>
          </w:tcPr>
          <w:p w:rsidR="00FC090C" w:rsidRPr="00D64EB1" w:rsidRDefault="00FC090C" w:rsidP="004658C2">
            <w:pPr>
              <w:pStyle w:val="ConsPlusNormal"/>
              <w:jc w:val="center"/>
              <w:rPr>
                <w:rFonts w:eastAsiaTheme="minorEastAsia"/>
              </w:rPr>
            </w:pPr>
          </w:p>
        </w:tc>
        <w:tc>
          <w:tcPr>
            <w:tcW w:w="446" w:type="pct"/>
            <w:tcBorders>
              <w:bottom w:val="single" w:sz="4" w:space="0" w:color="auto"/>
            </w:tcBorders>
          </w:tcPr>
          <w:p w:rsidR="00FC090C" w:rsidRPr="00D64EB1" w:rsidRDefault="00FC090C" w:rsidP="004658C2">
            <w:pPr>
              <w:pStyle w:val="ConsPlusNormal"/>
              <w:jc w:val="center"/>
              <w:rPr>
                <w:rFonts w:eastAsiaTheme="minorEastAsia"/>
              </w:rPr>
            </w:pPr>
          </w:p>
        </w:tc>
        <w:tc>
          <w:tcPr>
            <w:tcW w:w="797" w:type="pct"/>
            <w:vMerge w:val="restart"/>
          </w:tcPr>
          <w:p w:rsidR="00FC090C" w:rsidRPr="00CF4A7F" w:rsidRDefault="00CF4A7F" w:rsidP="00B74413">
            <w:pPr>
              <w:spacing w:after="0" w:line="240" w:lineRule="auto"/>
              <w:jc w:val="center"/>
              <w:rPr>
                <w:rFonts w:ascii="Times New Roman" w:hAnsi="Times New Roman" w:cs="Times New Roman"/>
                <w:sz w:val="20"/>
                <w:szCs w:val="20"/>
              </w:rPr>
            </w:pPr>
            <w:r w:rsidRPr="00CF4A7F">
              <w:rPr>
                <w:rFonts w:ascii="Times New Roman" w:hAnsi="Times New Roman" w:cs="Times New Roman"/>
                <w:sz w:val="20"/>
                <w:szCs w:val="20"/>
              </w:rPr>
              <w:t xml:space="preserve">Возможность </w:t>
            </w:r>
            <w:r w:rsidR="00B74413" w:rsidRPr="00CF4A7F">
              <w:rPr>
                <w:rFonts w:ascii="Times New Roman" w:hAnsi="Times New Roman" w:cs="Times New Roman"/>
                <w:sz w:val="20"/>
                <w:szCs w:val="20"/>
              </w:rPr>
              <w:t>регулярного проведения тренировочных сборов, соревнований по деятельности ГАУДО МФТСЦ проведения тренировочных сборов, соревнований по направлениям: пешеходный туризм, водный туризм, лыжный туризм, велотуризм</w:t>
            </w:r>
          </w:p>
        </w:tc>
      </w:tr>
      <w:tr w:rsidR="00FC090C" w:rsidRPr="00D64EB1" w:rsidTr="00CF4A7F">
        <w:trPr>
          <w:trHeight w:val="1134"/>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Pr>
          <w:p w:rsidR="00FC090C" w:rsidRPr="00D64EB1" w:rsidRDefault="00FC090C" w:rsidP="004658C2">
            <w:pPr>
              <w:pStyle w:val="ConsPlusNormal"/>
              <w:rPr>
                <w:rFonts w:eastAsiaTheme="minorEastAsia"/>
              </w:rPr>
            </w:pPr>
          </w:p>
        </w:tc>
        <w:tc>
          <w:tcPr>
            <w:tcW w:w="1027" w:type="pct"/>
            <w:tcBorders>
              <w:top w:val="single" w:sz="4" w:space="0" w:color="auto"/>
              <w:bottom w:val="single" w:sz="4" w:space="0" w:color="auto"/>
            </w:tcBorders>
          </w:tcPr>
          <w:p w:rsidR="00FC090C" w:rsidRPr="00D64EB1" w:rsidRDefault="00FC090C" w:rsidP="00CF4A7F">
            <w:pPr>
              <w:pStyle w:val="ConsPlusNormal"/>
              <w:rPr>
                <w:rFonts w:eastAsiaTheme="minorEastAsia"/>
              </w:rPr>
            </w:pPr>
            <w:r>
              <w:rPr>
                <w:rFonts w:eastAsiaTheme="minorEastAsia"/>
              </w:rPr>
              <w:t>р</w:t>
            </w:r>
            <w:r w:rsidRPr="00D64EB1">
              <w:rPr>
                <w:rFonts w:eastAsiaTheme="minorEastAsia"/>
              </w:rPr>
              <w:t>егиональный бюджет</w:t>
            </w:r>
          </w:p>
        </w:tc>
        <w:tc>
          <w:tcPr>
            <w:tcW w:w="43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r>
              <w:rPr>
                <w:rFonts w:eastAsiaTheme="minorEastAsia"/>
              </w:rPr>
              <w:t>3</w:t>
            </w:r>
          </w:p>
        </w:tc>
        <w:tc>
          <w:tcPr>
            <w:tcW w:w="443"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r>
              <w:rPr>
                <w:rFonts w:eastAsiaTheme="minorEastAsia"/>
              </w:rPr>
              <w:t>3</w:t>
            </w:r>
          </w:p>
        </w:tc>
        <w:tc>
          <w:tcPr>
            <w:tcW w:w="48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r>
              <w:rPr>
                <w:rFonts w:eastAsiaTheme="minorEastAsia"/>
              </w:rPr>
              <w:t>3</w:t>
            </w:r>
          </w:p>
        </w:tc>
        <w:tc>
          <w:tcPr>
            <w:tcW w:w="446"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spacing w:after="0" w:line="240" w:lineRule="auto"/>
              <w:rPr>
                <w:rFonts w:ascii="Times New Roman" w:hAnsi="Times New Roman"/>
                <w:sz w:val="24"/>
                <w:szCs w:val="24"/>
              </w:rPr>
            </w:pPr>
          </w:p>
        </w:tc>
      </w:tr>
      <w:tr w:rsidR="00FC090C" w:rsidRPr="00D64EB1" w:rsidTr="00CF4A7F">
        <w:trPr>
          <w:trHeight w:val="1134"/>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Pr>
          <w:p w:rsidR="00FC090C" w:rsidRPr="00D64EB1" w:rsidRDefault="00FC090C" w:rsidP="004658C2">
            <w:pPr>
              <w:pStyle w:val="ConsPlusNormal"/>
              <w:rPr>
                <w:rFonts w:eastAsiaTheme="minorEastAsia"/>
              </w:rPr>
            </w:pPr>
          </w:p>
        </w:tc>
        <w:tc>
          <w:tcPr>
            <w:tcW w:w="1027" w:type="pct"/>
            <w:tcBorders>
              <w:top w:val="single" w:sz="4" w:space="0" w:color="auto"/>
              <w:bottom w:val="single" w:sz="4" w:space="0" w:color="auto"/>
            </w:tcBorders>
          </w:tcPr>
          <w:p w:rsidR="00FC090C" w:rsidRPr="00D64EB1" w:rsidRDefault="00FC090C" w:rsidP="00CF4A7F">
            <w:pPr>
              <w:pStyle w:val="ConsPlusNormal"/>
              <w:rPr>
                <w:rFonts w:eastAsiaTheme="minorEastAsia"/>
              </w:rPr>
            </w:pPr>
            <w:r>
              <w:rPr>
                <w:rFonts w:eastAsiaTheme="minorEastAsia"/>
              </w:rPr>
              <w:t>м</w:t>
            </w:r>
            <w:r w:rsidRPr="00D64EB1">
              <w:rPr>
                <w:rFonts w:eastAsiaTheme="minorEastAsia"/>
              </w:rPr>
              <w:t>униципальный бюджет</w:t>
            </w:r>
          </w:p>
        </w:tc>
        <w:tc>
          <w:tcPr>
            <w:tcW w:w="43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43"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8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46"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spacing w:after="0" w:line="240" w:lineRule="auto"/>
              <w:rPr>
                <w:rFonts w:ascii="Times New Roman" w:hAnsi="Times New Roman"/>
                <w:sz w:val="24"/>
                <w:szCs w:val="24"/>
              </w:rPr>
            </w:pPr>
          </w:p>
        </w:tc>
      </w:tr>
      <w:tr w:rsidR="00FC090C" w:rsidRPr="00D64EB1" w:rsidTr="006060EC">
        <w:trPr>
          <w:trHeight w:val="571"/>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Pr>
          <w:p w:rsidR="00FC090C" w:rsidRPr="00D64EB1" w:rsidRDefault="00FC090C" w:rsidP="004658C2">
            <w:pPr>
              <w:pStyle w:val="ConsPlusNormal"/>
              <w:rPr>
                <w:rFonts w:eastAsiaTheme="minorEastAsia"/>
              </w:rPr>
            </w:pPr>
          </w:p>
        </w:tc>
        <w:tc>
          <w:tcPr>
            <w:tcW w:w="1027" w:type="pct"/>
            <w:tcBorders>
              <w:top w:val="single" w:sz="4" w:space="0" w:color="auto"/>
            </w:tcBorders>
          </w:tcPr>
          <w:p w:rsidR="00FC090C" w:rsidRPr="00D64EB1" w:rsidRDefault="00FC090C" w:rsidP="004658C2">
            <w:pPr>
              <w:pStyle w:val="ConsPlusNormal"/>
              <w:rPr>
                <w:rFonts w:eastAsiaTheme="minorEastAsia"/>
              </w:rPr>
            </w:pPr>
            <w:r>
              <w:rPr>
                <w:rFonts w:eastAsiaTheme="minorEastAsia"/>
              </w:rPr>
              <w:t>и</w:t>
            </w:r>
            <w:r w:rsidRPr="00D64EB1">
              <w:rPr>
                <w:rFonts w:eastAsiaTheme="minorEastAsia"/>
              </w:rPr>
              <w:t>ные источники</w:t>
            </w:r>
          </w:p>
        </w:tc>
        <w:tc>
          <w:tcPr>
            <w:tcW w:w="439"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1</w:t>
            </w:r>
          </w:p>
        </w:tc>
        <w:tc>
          <w:tcPr>
            <w:tcW w:w="443"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1,2</w:t>
            </w:r>
          </w:p>
        </w:tc>
        <w:tc>
          <w:tcPr>
            <w:tcW w:w="489"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1,3</w:t>
            </w:r>
          </w:p>
        </w:tc>
        <w:tc>
          <w:tcPr>
            <w:tcW w:w="446" w:type="pct"/>
            <w:tcBorders>
              <w:top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spacing w:after="0" w:line="240" w:lineRule="auto"/>
              <w:rPr>
                <w:rFonts w:ascii="Times New Roman" w:hAnsi="Times New Roman"/>
                <w:sz w:val="24"/>
                <w:szCs w:val="24"/>
              </w:rPr>
            </w:pPr>
          </w:p>
        </w:tc>
      </w:tr>
      <w:tr w:rsidR="00A64551" w:rsidRPr="00D64EB1" w:rsidTr="004658C2">
        <w:trPr>
          <w:trHeight w:val="244"/>
          <w:tblHeader/>
        </w:trPr>
        <w:tc>
          <w:tcPr>
            <w:tcW w:w="5000" w:type="pct"/>
            <w:gridSpan w:val="8"/>
          </w:tcPr>
          <w:p w:rsidR="00A64551" w:rsidRPr="00D64EB1" w:rsidRDefault="00A64551" w:rsidP="004658C2">
            <w:pPr>
              <w:pStyle w:val="ConsPlusNormal"/>
              <w:jc w:val="center"/>
              <w:rPr>
                <w:rFonts w:eastAsiaTheme="minorEastAsia"/>
              </w:rPr>
            </w:pPr>
            <w:r w:rsidRPr="00D64EB1">
              <w:rPr>
                <w:rFonts w:eastAsiaTheme="minorEastAsia"/>
              </w:rPr>
              <w:lastRenderedPageBreak/>
              <w:t>Мероприятие 3. Благоустройство территорий региональных и муниципальных цен</w:t>
            </w:r>
            <w:r>
              <w:rPr>
                <w:rFonts w:eastAsiaTheme="minorEastAsia"/>
              </w:rPr>
              <w:t>тров детско-юношеского туризма</w:t>
            </w:r>
          </w:p>
        </w:tc>
      </w:tr>
      <w:tr w:rsidR="00FC090C" w:rsidRPr="00D64EB1" w:rsidTr="00FC090C">
        <w:trPr>
          <w:trHeight w:val="274"/>
          <w:tblHeader/>
        </w:trPr>
        <w:tc>
          <w:tcPr>
            <w:tcW w:w="234" w:type="pct"/>
            <w:vMerge w:val="restart"/>
          </w:tcPr>
          <w:p w:rsidR="00FC090C" w:rsidRPr="00D64EB1" w:rsidRDefault="00FC090C" w:rsidP="004658C2">
            <w:pPr>
              <w:pStyle w:val="ConsPlusNormal"/>
              <w:jc w:val="center"/>
              <w:rPr>
                <w:rFonts w:eastAsiaTheme="minorEastAsia"/>
              </w:rPr>
            </w:pPr>
            <w:r>
              <w:rPr>
                <w:rFonts w:eastAsiaTheme="minorEastAsia"/>
              </w:rPr>
              <w:t>3.1.</w:t>
            </w:r>
          </w:p>
        </w:tc>
        <w:tc>
          <w:tcPr>
            <w:tcW w:w="1125" w:type="pct"/>
            <w:vMerge w:val="restart"/>
            <w:vAlign w:val="center"/>
          </w:tcPr>
          <w:p w:rsidR="00FC090C" w:rsidRPr="00D64EB1" w:rsidRDefault="00FC090C" w:rsidP="00FC090C">
            <w:pPr>
              <w:pStyle w:val="ConsPlusNormal"/>
              <w:jc w:val="center"/>
              <w:rPr>
                <w:rFonts w:eastAsiaTheme="minorEastAsia"/>
              </w:rPr>
            </w:pPr>
            <w:r>
              <w:rPr>
                <w:rFonts w:eastAsiaTheme="minorEastAsia"/>
              </w:rPr>
              <w:t>Пензенская область</w:t>
            </w:r>
          </w:p>
        </w:tc>
        <w:tc>
          <w:tcPr>
            <w:tcW w:w="1027" w:type="pct"/>
            <w:tcBorders>
              <w:bottom w:val="single" w:sz="4" w:space="0" w:color="auto"/>
            </w:tcBorders>
          </w:tcPr>
          <w:p w:rsidR="00FC090C" w:rsidRPr="00D64EB1" w:rsidRDefault="00FC090C" w:rsidP="004658C2">
            <w:pPr>
              <w:pStyle w:val="ConsPlusNormal"/>
              <w:rPr>
                <w:rFonts w:eastAsiaTheme="minorEastAsia"/>
              </w:rPr>
            </w:pPr>
            <w:r>
              <w:rPr>
                <w:rFonts w:eastAsiaTheme="minorEastAsia"/>
              </w:rPr>
              <w:t>ф</w:t>
            </w:r>
            <w:r w:rsidRPr="00D64EB1">
              <w:rPr>
                <w:rFonts w:eastAsiaTheme="minorEastAsia"/>
              </w:rPr>
              <w:t>едеральный бюджет</w:t>
            </w:r>
          </w:p>
        </w:tc>
        <w:tc>
          <w:tcPr>
            <w:tcW w:w="439" w:type="pct"/>
            <w:tcBorders>
              <w:bottom w:val="single" w:sz="4" w:space="0" w:color="auto"/>
            </w:tcBorders>
          </w:tcPr>
          <w:p w:rsidR="00FC090C" w:rsidRPr="00D64EB1" w:rsidRDefault="00FC090C" w:rsidP="004658C2">
            <w:pPr>
              <w:pStyle w:val="ConsPlusNormal"/>
              <w:jc w:val="center"/>
              <w:rPr>
                <w:rFonts w:eastAsiaTheme="minorEastAsia"/>
              </w:rPr>
            </w:pPr>
          </w:p>
        </w:tc>
        <w:tc>
          <w:tcPr>
            <w:tcW w:w="443" w:type="pct"/>
            <w:tcBorders>
              <w:bottom w:val="single" w:sz="4" w:space="0" w:color="auto"/>
            </w:tcBorders>
          </w:tcPr>
          <w:p w:rsidR="00FC090C" w:rsidRPr="00D64EB1" w:rsidRDefault="00FC090C" w:rsidP="004658C2">
            <w:pPr>
              <w:pStyle w:val="ConsPlusNormal"/>
              <w:jc w:val="center"/>
              <w:rPr>
                <w:rFonts w:eastAsiaTheme="minorEastAsia"/>
              </w:rPr>
            </w:pPr>
          </w:p>
        </w:tc>
        <w:tc>
          <w:tcPr>
            <w:tcW w:w="489" w:type="pct"/>
            <w:tcBorders>
              <w:bottom w:val="single" w:sz="4" w:space="0" w:color="auto"/>
            </w:tcBorders>
          </w:tcPr>
          <w:p w:rsidR="00FC090C" w:rsidRPr="00D64EB1" w:rsidRDefault="00FC090C" w:rsidP="004658C2">
            <w:pPr>
              <w:pStyle w:val="ConsPlusNormal"/>
              <w:jc w:val="center"/>
              <w:rPr>
                <w:rFonts w:eastAsiaTheme="minorEastAsia"/>
              </w:rPr>
            </w:pPr>
          </w:p>
        </w:tc>
        <w:tc>
          <w:tcPr>
            <w:tcW w:w="446" w:type="pct"/>
            <w:tcBorders>
              <w:bottom w:val="single" w:sz="4" w:space="0" w:color="auto"/>
            </w:tcBorders>
          </w:tcPr>
          <w:p w:rsidR="00FC090C" w:rsidRPr="00D64EB1" w:rsidRDefault="00FC090C" w:rsidP="004658C2">
            <w:pPr>
              <w:pStyle w:val="ConsPlusNormal"/>
              <w:jc w:val="center"/>
              <w:rPr>
                <w:rFonts w:eastAsiaTheme="minorEastAsia"/>
              </w:rPr>
            </w:pPr>
          </w:p>
        </w:tc>
        <w:tc>
          <w:tcPr>
            <w:tcW w:w="797" w:type="pct"/>
            <w:vMerge w:val="restart"/>
          </w:tcPr>
          <w:p w:rsidR="00FC090C" w:rsidRPr="00B74413" w:rsidRDefault="00B74413" w:rsidP="00B74413">
            <w:pPr>
              <w:spacing w:after="0" w:line="240" w:lineRule="auto"/>
              <w:rPr>
                <w:rFonts w:ascii="Times New Roman" w:hAnsi="Times New Roman" w:cs="Times New Roman"/>
                <w:sz w:val="24"/>
                <w:szCs w:val="24"/>
              </w:rPr>
            </w:pPr>
            <w:r w:rsidRPr="00E552C3">
              <w:rPr>
                <w:rFonts w:ascii="Times New Roman" w:hAnsi="Times New Roman" w:cs="Times New Roman"/>
                <w:sz w:val="20"/>
              </w:rPr>
              <w:t>Повышение уровня проведения тренировок и соревнований в рамках деятельности ГАУДО МФТСЦ</w:t>
            </w:r>
          </w:p>
        </w:tc>
      </w:tr>
      <w:tr w:rsidR="00FC090C" w:rsidRPr="00D64EB1" w:rsidTr="00FC090C">
        <w:trPr>
          <w:trHeight w:val="203"/>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Pr>
          <w:p w:rsidR="00FC090C" w:rsidRPr="00D64EB1" w:rsidRDefault="00FC090C" w:rsidP="004658C2">
            <w:pPr>
              <w:pStyle w:val="ConsPlusNormal"/>
              <w:rPr>
                <w:rFonts w:eastAsiaTheme="minorEastAsia"/>
              </w:rPr>
            </w:pPr>
          </w:p>
        </w:tc>
        <w:tc>
          <w:tcPr>
            <w:tcW w:w="1027" w:type="pct"/>
            <w:tcBorders>
              <w:top w:val="single" w:sz="4" w:space="0" w:color="auto"/>
              <w:bottom w:val="single" w:sz="4" w:space="0" w:color="auto"/>
            </w:tcBorders>
          </w:tcPr>
          <w:p w:rsidR="00FC090C" w:rsidRPr="00D64EB1" w:rsidRDefault="00FC090C" w:rsidP="004658C2">
            <w:pPr>
              <w:pStyle w:val="ConsPlusNormal"/>
              <w:rPr>
                <w:rFonts w:eastAsiaTheme="minorEastAsia"/>
              </w:rPr>
            </w:pPr>
            <w:r>
              <w:rPr>
                <w:rFonts w:eastAsiaTheme="minorEastAsia"/>
              </w:rPr>
              <w:t>р</w:t>
            </w:r>
            <w:r w:rsidRPr="00D64EB1">
              <w:rPr>
                <w:rFonts w:eastAsiaTheme="minorEastAsia"/>
              </w:rPr>
              <w:t>егиональный бюджет</w:t>
            </w:r>
          </w:p>
        </w:tc>
        <w:tc>
          <w:tcPr>
            <w:tcW w:w="43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r>
              <w:rPr>
                <w:rFonts w:eastAsiaTheme="minorEastAsia"/>
              </w:rPr>
              <w:t>1,5</w:t>
            </w:r>
          </w:p>
        </w:tc>
        <w:tc>
          <w:tcPr>
            <w:tcW w:w="443"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r>
              <w:rPr>
                <w:rFonts w:eastAsiaTheme="minorEastAsia"/>
              </w:rPr>
              <w:t>1,5</w:t>
            </w:r>
          </w:p>
        </w:tc>
        <w:tc>
          <w:tcPr>
            <w:tcW w:w="48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r>
              <w:rPr>
                <w:rFonts w:eastAsiaTheme="minorEastAsia"/>
              </w:rPr>
              <w:t>1,5</w:t>
            </w:r>
          </w:p>
        </w:tc>
        <w:tc>
          <w:tcPr>
            <w:tcW w:w="446"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spacing w:after="0" w:line="240" w:lineRule="auto"/>
              <w:rPr>
                <w:rFonts w:ascii="Times New Roman" w:hAnsi="Times New Roman"/>
                <w:sz w:val="24"/>
                <w:szCs w:val="24"/>
              </w:rPr>
            </w:pPr>
          </w:p>
        </w:tc>
      </w:tr>
      <w:tr w:rsidR="00FC090C" w:rsidRPr="00D64EB1" w:rsidTr="00FC090C">
        <w:trPr>
          <w:trHeight w:val="237"/>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Pr>
          <w:p w:rsidR="00FC090C" w:rsidRPr="00D64EB1" w:rsidRDefault="00FC090C" w:rsidP="004658C2">
            <w:pPr>
              <w:pStyle w:val="ConsPlusNormal"/>
              <w:rPr>
                <w:rFonts w:eastAsiaTheme="minorEastAsia"/>
              </w:rPr>
            </w:pPr>
          </w:p>
        </w:tc>
        <w:tc>
          <w:tcPr>
            <w:tcW w:w="1027" w:type="pct"/>
            <w:tcBorders>
              <w:top w:val="single" w:sz="4" w:space="0" w:color="auto"/>
              <w:bottom w:val="single" w:sz="4" w:space="0" w:color="auto"/>
            </w:tcBorders>
          </w:tcPr>
          <w:p w:rsidR="00FC090C" w:rsidRPr="00D64EB1" w:rsidRDefault="00FC090C" w:rsidP="004658C2">
            <w:pPr>
              <w:pStyle w:val="ConsPlusNormal"/>
              <w:rPr>
                <w:rFonts w:eastAsiaTheme="minorEastAsia"/>
              </w:rPr>
            </w:pPr>
            <w:r>
              <w:rPr>
                <w:rFonts w:eastAsiaTheme="minorEastAsia"/>
              </w:rPr>
              <w:t>м</w:t>
            </w:r>
            <w:r w:rsidRPr="00D64EB1">
              <w:rPr>
                <w:rFonts w:eastAsiaTheme="minorEastAsia"/>
              </w:rPr>
              <w:t>униципальный бюджет</w:t>
            </w:r>
          </w:p>
        </w:tc>
        <w:tc>
          <w:tcPr>
            <w:tcW w:w="43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43"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89"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446" w:type="pct"/>
            <w:tcBorders>
              <w:top w:val="single" w:sz="4" w:space="0" w:color="auto"/>
              <w:bottom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spacing w:after="0" w:line="240" w:lineRule="auto"/>
              <w:rPr>
                <w:rFonts w:ascii="Times New Roman" w:hAnsi="Times New Roman"/>
                <w:sz w:val="24"/>
                <w:szCs w:val="24"/>
              </w:rPr>
            </w:pPr>
          </w:p>
        </w:tc>
      </w:tr>
      <w:tr w:rsidR="00FC090C" w:rsidRPr="00D64EB1" w:rsidTr="00FC090C">
        <w:trPr>
          <w:trHeight w:val="229"/>
          <w:tblHeader/>
        </w:trPr>
        <w:tc>
          <w:tcPr>
            <w:tcW w:w="234" w:type="pct"/>
            <w:vMerge/>
          </w:tcPr>
          <w:p w:rsidR="00FC090C" w:rsidRPr="00D64EB1" w:rsidRDefault="00FC090C" w:rsidP="004658C2">
            <w:pPr>
              <w:pStyle w:val="ConsPlusNormal"/>
              <w:jc w:val="center"/>
              <w:rPr>
                <w:rFonts w:eastAsiaTheme="minorEastAsia"/>
              </w:rPr>
            </w:pPr>
          </w:p>
        </w:tc>
        <w:tc>
          <w:tcPr>
            <w:tcW w:w="1125" w:type="pct"/>
            <w:vMerge/>
          </w:tcPr>
          <w:p w:rsidR="00FC090C" w:rsidRPr="00D64EB1" w:rsidRDefault="00FC090C" w:rsidP="004658C2">
            <w:pPr>
              <w:pStyle w:val="ConsPlusNormal"/>
              <w:rPr>
                <w:rFonts w:eastAsiaTheme="minorEastAsia"/>
              </w:rPr>
            </w:pPr>
          </w:p>
        </w:tc>
        <w:tc>
          <w:tcPr>
            <w:tcW w:w="1027" w:type="pct"/>
            <w:tcBorders>
              <w:top w:val="single" w:sz="4" w:space="0" w:color="auto"/>
            </w:tcBorders>
          </w:tcPr>
          <w:p w:rsidR="00FC090C" w:rsidRPr="00D64EB1" w:rsidRDefault="00FC090C" w:rsidP="004658C2">
            <w:pPr>
              <w:pStyle w:val="ConsPlusNormal"/>
              <w:rPr>
                <w:rFonts w:eastAsiaTheme="minorEastAsia"/>
              </w:rPr>
            </w:pPr>
            <w:r>
              <w:rPr>
                <w:rFonts w:eastAsiaTheme="minorEastAsia"/>
              </w:rPr>
              <w:t>и</w:t>
            </w:r>
            <w:r w:rsidRPr="00D64EB1">
              <w:rPr>
                <w:rFonts w:eastAsiaTheme="minorEastAsia"/>
              </w:rPr>
              <w:t>ные источники</w:t>
            </w:r>
          </w:p>
        </w:tc>
        <w:tc>
          <w:tcPr>
            <w:tcW w:w="439"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0,3</w:t>
            </w:r>
          </w:p>
        </w:tc>
        <w:tc>
          <w:tcPr>
            <w:tcW w:w="443"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0,4</w:t>
            </w:r>
          </w:p>
        </w:tc>
        <w:tc>
          <w:tcPr>
            <w:tcW w:w="489" w:type="pct"/>
            <w:tcBorders>
              <w:top w:val="single" w:sz="4" w:space="0" w:color="auto"/>
            </w:tcBorders>
          </w:tcPr>
          <w:p w:rsidR="00FC090C" w:rsidRPr="00D64EB1" w:rsidRDefault="00FC090C" w:rsidP="004658C2">
            <w:pPr>
              <w:pStyle w:val="ConsPlusNormal"/>
              <w:jc w:val="center"/>
              <w:rPr>
                <w:rFonts w:eastAsiaTheme="minorEastAsia"/>
              </w:rPr>
            </w:pPr>
            <w:r>
              <w:rPr>
                <w:rFonts w:eastAsiaTheme="minorEastAsia"/>
              </w:rPr>
              <w:t>0,5</w:t>
            </w:r>
          </w:p>
        </w:tc>
        <w:tc>
          <w:tcPr>
            <w:tcW w:w="446" w:type="pct"/>
            <w:tcBorders>
              <w:top w:val="single" w:sz="4" w:space="0" w:color="auto"/>
            </w:tcBorders>
          </w:tcPr>
          <w:p w:rsidR="00FC090C" w:rsidRPr="00D64EB1" w:rsidRDefault="00FC090C" w:rsidP="004658C2">
            <w:pPr>
              <w:pStyle w:val="ConsPlusNormal"/>
              <w:jc w:val="center"/>
              <w:rPr>
                <w:rFonts w:eastAsiaTheme="minorEastAsia"/>
              </w:rPr>
            </w:pPr>
          </w:p>
        </w:tc>
        <w:tc>
          <w:tcPr>
            <w:tcW w:w="797" w:type="pct"/>
            <w:vMerge/>
          </w:tcPr>
          <w:p w:rsidR="00FC090C" w:rsidRPr="00D64EB1" w:rsidRDefault="00FC090C" w:rsidP="004658C2">
            <w:pPr>
              <w:spacing w:after="0" w:line="240" w:lineRule="auto"/>
              <w:rPr>
                <w:rFonts w:ascii="Times New Roman" w:hAnsi="Times New Roman"/>
                <w:sz w:val="24"/>
                <w:szCs w:val="24"/>
              </w:rPr>
            </w:pPr>
          </w:p>
        </w:tc>
      </w:tr>
      <w:tr w:rsidR="00A64551" w:rsidRPr="00D64EB1" w:rsidTr="004658C2">
        <w:trPr>
          <w:trHeight w:val="472"/>
          <w:tblHeader/>
        </w:trPr>
        <w:tc>
          <w:tcPr>
            <w:tcW w:w="5000" w:type="pct"/>
            <w:gridSpan w:val="8"/>
          </w:tcPr>
          <w:p w:rsidR="00A64551" w:rsidRPr="00D64EB1" w:rsidRDefault="00A64551" w:rsidP="004658C2">
            <w:pPr>
              <w:pStyle w:val="ConsPlusNormal"/>
              <w:jc w:val="center"/>
              <w:rPr>
                <w:rFonts w:eastAsiaTheme="minorEastAsia"/>
              </w:rPr>
            </w:pPr>
            <w:r w:rsidRPr="00D64EB1">
              <w:rPr>
                <w:rFonts w:eastAsiaTheme="minorEastAsia"/>
              </w:rPr>
              <w:t>Мероприятие 4. Создание и обустройство учебных полигонов и туристских приютов для организации экспедиционной деятельности, проведения туристских,  слетов и палаточных лагерей</w:t>
            </w:r>
          </w:p>
        </w:tc>
      </w:tr>
      <w:tr w:rsidR="00CF4A7F" w:rsidRPr="00D64EB1" w:rsidTr="00CF4A7F">
        <w:trPr>
          <w:trHeight w:val="229"/>
          <w:tblHeader/>
        </w:trPr>
        <w:tc>
          <w:tcPr>
            <w:tcW w:w="234" w:type="pct"/>
            <w:vMerge w:val="restart"/>
            <w:tcBorders>
              <w:right w:val="single" w:sz="4" w:space="0" w:color="auto"/>
            </w:tcBorders>
          </w:tcPr>
          <w:p w:rsidR="00CF4A7F" w:rsidRPr="00D64EB1" w:rsidRDefault="00CF4A7F" w:rsidP="004658C2">
            <w:pPr>
              <w:pStyle w:val="ConsPlusNormal"/>
              <w:jc w:val="center"/>
              <w:rPr>
                <w:rFonts w:eastAsiaTheme="minorEastAsia"/>
              </w:rPr>
            </w:pPr>
            <w:r>
              <w:rPr>
                <w:rFonts w:eastAsiaTheme="minorEastAsia"/>
              </w:rPr>
              <w:t>4.1.</w:t>
            </w:r>
          </w:p>
        </w:tc>
        <w:tc>
          <w:tcPr>
            <w:tcW w:w="1125" w:type="pct"/>
            <w:vMerge w:val="restart"/>
            <w:tcBorders>
              <w:top w:val="single" w:sz="4" w:space="0" w:color="auto"/>
              <w:left w:val="single" w:sz="4" w:space="0" w:color="auto"/>
              <w:bottom w:val="single" w:sz="4" w:space="0" w:color="auto"/>
              <w:right w:val="single" w:sz="4" w:space="0" w:color="auto"/>
            </w:tcBorders>
            <w:vAlign w:val="center"/>
          </w:tcPr>
          <w:p w:rsidR="00CF4A7F" w:rsidRPr="00D64EB1" w:rsidRDefault="00CF4A7F" w:rsidP="00FC090C">
            <w:pPr>
              <w:pStyle w:val="ConsPlusNormal"/>
              <w:jc w:val="center"/>
              <w:rPr>
                <w:rFonts w:eastAsiaTheme="minorEastAsia"/>
              </w:rPr>
            </w:pPr>
            <w:r w:rsidRPr="00CF4A7F">
              <w:rPr>
                <w:rFonts w:eastAsiaTheme="minorEastAsia"/>
              </w:rPr>
              <w:t>Пензенская область</w:t>
            </w:r>
          </w:p>
        </w:tc>
        <w:tc>
          <w:tcPr>
            <w:tcW w:w="1027" w:type="pct"/>
            <w:tcBorders>
              <w:left w:val="single" w:sz="4" w:space="0" w:color="auto"/>
              <w:bottom w:val="single" w:sz="4" w:space="0" w:color="auto"/>
            </w:tcBorders>
          </w:tcPr>
          <w:p w:rsidR="00CF4A7F" w:rsidRPr="00D64EB1" w:rsidRDefault="00CF4A7F" w:rsidP="004658C2">
            <w:pPr>
              <w:pStyle w:val="ConsPlusNormal"/>
              <w:rPr>
                <w:rFonts w:eastAsiaTheme="minorEastAsia"/>
              </w:rPr>
            </w:pPr>
            <w:r>
              <w:rPr>
                <w:rFonts w:eastAsiaTheme="minorEastAsia"/>
              </w:rPr>
              <w:t>ф</w:t>
            </w:r>
            <w:r w:rsidRPr="00D64EB1">
              <w:rPr>
                <w:rFonts w:eastAsiaTheme="minorEastAsia"/>
              </w:rPr>
              <w:t>едеральный бюджет</w:t>
            </w:r>
          </w:p>
        </w:tc>
        <w:tc>
          <w:tcPr>
            <w:tcW w:w="439" w:type="pct"/>
            <w:tcBorders>
              <w:bottom w:val="single" w:sz="4" w:space="0" w:color="auto"/>
            </w:tcBorders>
          </w:tcPr>
          <w:p w:rsidR="00CF4A7F" w:rsidRPr="00D64EB1" w:rsidRDefault="00CF4A7F" w:rsidP="004658C2">
            <w:pPr>
              <w:pStyle w:val="ConsPlusNormal"/>
              <w:jc w:val="center"/>
              <w:rPr>
                <w:rFonts w:eastAsiaTheme="minorEastAsia"/>
              </w:rPr>
            </w:pPr>
          </w:p>
        </w:tc>
        <w:tc>
          <w:tcPr>
            <w:tcW w:w="443" w:type="pct"/>
            <w:tcBorders>
              <w:bottom w:val="single" w:sz="4" w:space="0" w:color="auto"/>
            </w:tcBorders>
          </w:tcPr>
          <w:p w:rsidR="00CF4A7F" w:rsidRPr="00D64EB1" w:rsidRDefault="00CF4A7F" w:rsidP="004658C2">
            <w:pPr>
              <w:pStyle w:val="ConsPlusNormal"/>
              <w:jc w:val="center"/>
              <w:rPr>
                <w:rFonts w:eastAsiaTheme="minorEastAsia"/>
              </w:rPr>
            </w:pPr>
          </w:p>
        </w:tc>
        <w:tc>
          <w:tcPr>
            <w:tcW w:w="489" w:type="pct"/>
            <w:tcBorders>
              <w:bottom w:val="single" w:sz="4" w:space="0" w:color="auto"/>
            </w:tcBorders>
          </w:tcPr>
          <w:p w:rsidR="00CF4A7F" w:rsidRPr="00D64EB1" w:rsidRDefault="00CF4A7F" w:rsidP="004658C2">
            <w:pPr>
              <w:pStyle w:val="ConsPlusNormal"/>
              <w:jc w:val="center"/>
              <w:rPr>
                <w:rFonts w:eastAsiaTheme="minorEastAsia"/>
              </w:rPr>
            </w:pPr>
          </w:p>
        </w:tc>
        <w:tc>
          <w:tcPr>
            <w:tcW w:w="446" w:type="pct"/>
            <w:tcBorders>
              <w:bottom w:val="single" w:sz="4" w:space="0" w:color="auto"/>
            </w:tcBorders>
          </w:tcPr>
          <w:p w:rsidR="00CF4A7F" w:rsidRPr="00D64EB1" w:rsidRDefault="00CF4A7F" w:rsidP="004658C2">
            <w:pPr>
              <w:pStyle w:val="ConsPlusNormal"/>
              <w:jc w:val="center"/>
              <w:rPr>
                <w:rFonts w:eastAsiaTheme="minorEastAsia"/>
              </w:rPr>
            </w:pPr>
          </w:p>
        </w:tc>
        <w:tc>
          <w:tcPr>
            <w:tcW w:w="797" w:type="pct"/>
            <w:vMerge w:val="restart"/>
          </w:tcPr>
          <w:p w:rsidR="00CF4A7F" w:rsidRPr="00D64EB1" w:rsidRDefault="00CF4A7F" w:rsidP="004658C2">
            <w:pPr>
              <w:spacing w:after="0" w:line="240" w:lineRule="auto"/>
              <w:rPr>
                <w:rFonts w:ascii="Times New Roman" w:hAnsi="Times New Roman"/>
                <w:sz w:val="24"/>
                <w:szCs w:val="24"/>
              </w:rPr>
            </w:pPr>
            <w:r w:rsidRPr="00E552C3">
              <w:rPr>
                <w:rFonts w:ascii="Times New Roman" w:hAnsi="Times New Roman" w:cs="Times New Roman"/>
                <w:sz w:val="20"/>
              </w:rPr>
              <w:t>Повышение уровня проведения тренировок и соревнований в рамках деятельности ГАУДО МФТСЦ</w:t>
            </w:r>
          </w:p>
        </w:tc>
      </w:tr>
      <w:tr w:rsidR="00CF4A7F" w:rsidRPr="00D64EB1" w:rsidTr="00CF4A7F">
        <w:trPr>
          <w:trHeight w:val="271"/>
          <w:tblHeader/>
        </w:trPr>
        <w:tc>
          <w:tcPr>
            <w:tcW w:w="234" w:type="pct"/>
            <w:vMerge/>
            <w:tcBorders>
              <w:right w:val="single" w:sz="4" w:space="0" w:color="auto"/>
            </w:tcBorders>
          </w:tcPr>
          <w:p w:rsidR="00CF4A7F" w:rsidRPr="00D64EB1" w:rsidRDefault="00CF4A7F" w:rsidP="004658C2">
            <w:pPr>
              <w:pStyle w:val="ConsPlusNormal"/>
              <w:jc w:val="center"/>
              <w:rPr>
                <w:rFonts w:eastAsiaTheme="minorEastAsia"/>
              </w:rPr>
            </w:pPr>
          </w:p>
        </w:tc>
        <w:tc>
          <w:tcPr>
            <w:tcW w:w="1125" w:type="pct"/>
            <w:vMerge/>
            <w:tcBorders>
              <w:top w:val="single" w:sz="4" w:space="0" w:color="auto"/>
              <w:left w:val="single" w:sz="4" w:space="0" w:color="auto"/>
              <w:bottom w:val="single" w:sz="4" w:space="0" w:color="auto"/>
              <w:right w:val="single" w:sz="4" w:space="0" w:color="auto"/>
            </w:tcBorders>
          </w:tcPr>
          <w:p w:rsidR="00CF4A7F" w:rsidRPr="00D64EB1" w:rsidRDefault="00CF4A7F" w:rsidP="004658C2">
            <w:pPr>
              <w:pStyle w:val="ConsPlusNormal"/>
              <w:rPr>
                <w:rFonts w:eastAsiaTheme="minorEastAsia"/>
              </w:rPr>
            </w:pPr>
          </w:p>
        </w:tc>
        <w:tc>
          <w:tcPr>
            <w:tcW w:w="1027" w:type="pct"/>
            <w:tcBorders>
              <w:top w:val="single" w:sz="4" w:space="0" w:color="auto"/>
              <w:left w:val="single" w:sz="4" w:space="0" w:color="auto"/>
              <w:bottom w:val="single" w:sz="4" w:space="0" w:color="auto"/>
            </w:tcBorders>
          </w:tcPr>
          <w:p w:rsidR="00CF4A7F" w:rsidRPr="00D64EB1" w:rsidRDefault="00CF4A7F" w:rsidP="004658C2">
            <w:pPr>
              <w:pStyle w:val="ConsPlusNormal"/>
              <w:rPr>
                <w:rFonts w:eastAsiaTheme="minorEastAsia"/>
              </w:rPr>
            </w:pPr>
            <w:r>
              <w:rPr>
                <w:rFonts w:eastAsiaTheme="minorEastAsia"/>
              </w:rPr>
              <w:t>р</w:t>
            </w:r>
            <w:r w:rsidRPr="00D64EB1">
              <w:rPr>
                <w:rFonts w:eastAsiaTheme="minorEastAsia"/>
              </w:rPr>
              <w:t>егиональный бюджет</w:t>
            </w:r>
          </w:p>
        </w:tc>
        <w:tc>
          <w:tcPr>
            <w:tcW w:w="439" w:type="pct"/>
            <w:tcBorders>
              <w:top w:val="single" w:sz="4" w:space="0" w:color="auto"/>
              <w:bottom w:val="single" w:sz="4" w:space="0" w:color="auto"/>
            </w:tcBorders>
          </w:tcPr>
          <w:p w:rsidR="00CF4A7F" w:rsidRPr="00D64EB1" w:rsidRDefault="00CF4A7F" w:rsidP="004658C2">
            <w:pPr>
              <w:pStyle w:val="ConsPlusNormal"/>
              <w:jc w:val="center"/>
              <w:rPr>
                <w:rFonts w:eastAsiaTheme="minorEastAsia"/>
              </w:rPr>
            </w:pPr>
            <w:r>
              <w:rPr>
                <w:rFonts w:eastAsiaTheme="minorEastAsia"/>
              </w:rPr>
              <w:t>0,5</w:t>
            </w:r>
          </w:p>
        </w:tc>
        <w:tc>
          <w:tcPr>
            <w:tcW w:w="443" w:type="pct"/>
            <w:tcBorders>
              <w:top w:val="single" w:sz="4" w:space="0" w:color="auto"/>
              <w:bottom w:val="single" w:sz="4" w:space="0" w:color="auto"/>
            </w:tcBorders>
          </w:tcPr>
          <w:p w:rsidR="00CF4A7F" w:rsidRPr="00D64EB1" w:rsidRDefault="00CF4A7F" w:rsidP="004658C2">
            <w:pPr>
              <w:pStyle w:val="ConsPlusNormal"/>
              <w:jc w:val="center"/>
              <w:rPr>
                <w:rFonts w:eastAsiaTheme="minorEastAsia"/>
              </w:rPr>
            </w:pPr>
            <w:r>
              <w:rPr>
                <w:rFonts w:eastAsiaTheme="minorEastAsia"/>
              </w:rPr>
              <w:t>0,5</w:t>
            </w:r>
          </w:p>
        </w:tc>
        <w:tc>
          <w:tcPr>
            <w:tcW w:w="489" w:type="pct"/>
            <w:tcBorders>
              <w:top w:val="single" w:sz="4" w:space="0" w:color="auto"/>
              <w:bottom w:val="single" w:sz="4" w:space="0" w:color="auto"/>
            </w:tcBorders>
          </w:tcPr>
          <w:p w:rsidR="00CF4A7F" w:rsidRPr="00D64EB1" w:rsidRDefault="00CF4A7F" w:rsidP="004658C2">
            <w:pPr>
              <w:pStyle w:val="ConsPlusNormal"/>
              <w:jc w:val="center"/>
              <w:rPr>
                <w:rFonts w:eastAsiaTheme="minorEastAsia"/>
              </w:rPr>
            </w:pPr>
            <w:r>
              <w:rPr>
                <w:rFonts w:eastAsiaTheme="minorEastAsia"/>
              </w:rPr>
              <w:t>0,5</w:t>
            </w:r>
          </w:p>
        </w:tc>
        <w:tc>
          <w:tcPr>
            <w:tcW w:w="446" w:type="pct"/>
            <w:tcBorders>
              <w:top w:val="single" w:sz="4" w:space="0" w:color="auto"/>
              <w:bottom w:val="single" w:sz="4" w:space="0" w:color="auto"/>
            </w:tcBorders>
          </w:tcPr>
          <w:p w:rsidR="00CF4A7F" w:rsidRPr="00D64EB1" w:rsidRDefault="00CF4A7F" w:rsidP="004658C2">
            <w:pPr>
              <w:pStyle w:val="ConsPlusNormal"/>
              <w:jc w:val="center"/>
              <w:rPr>
                <w:rFonts w:eastAsiaTheme="minorEastAsia"/>
              </w:rPr>
            </w:pPr>
          </w:p>
        </w:tc>
        <w:tc>
          <w:tcPr>
            <w:tcW w:w="797" w:type="pct"/>
            <w:vMerge/>
          </w:tcPr>
          <w:p w:rsidR="00CF4A7F" w:rsidRPr="00D64EB1" w:rsidRDefault="00CF4A7F" w:rsidP="004658C2">
            <w:pPr>
              <w:spacing w:after="0" w:line="240" w:lineRule="auto"/>
              <w:rPr>
                <w:rFonts w:ascii="Times New Roman" w:hAnsi="Times New Roman"/>
                <w:sz w:val="24"/>
                <w:szCs w:val="24"/>
              </w:rPr>
            </w:pPr>
          </w:p>
        </w:tc>
      </w:tr>
      <w:tr w:rsidR="00CF4A7F" w:rsidRPr="00D64EB1" w:rsidTr="00CF4A7F">
        <w:trPr>
          <w:trHeight w:val="254"/>
          <w:tblHeader/>
        </w:trPr>
        <w:tc>
          <w:tcPr>
            <w:tcW w:w="234" w:type="pct"/>
            <w:vMerge/>
            <w:tcBorders>
              <w:right w:val="single" w:sz="4" w:space="0" w:color="auto"/>
            </w:tcBorders>
          </w:tcPr>
          <w:p w:rsidR="00CF4A7F" w:rsidRPr="00D64EB1" w:rsidRDefault="00CF4A7F" w:rsidP="004658C2">
            <w:pPr>
              <w:pStyle w:val="ConsPlusNormal"/>
              <w:jc w:val="center"/>
              <w:rPr>
                <w:rFonts w:eastAsiaTheme="minorEastAsia"/>
              </w:rPr>
            </w:pPr>
          </w:p>
        </w:tc>
        <w:tc>
          <w:tcPr>
            <w:tcW w:w="1125" w:type="pct"/>
            <w:vMerge/>
            <w:tcBorders>
              <w:top w:val="single" w:sz="4" w:space="0" w:color="auto"/>
              <w:left w:val="single" w:sz="4" w:space="0" w:color="auto"/>
              <w:bottom w:val="single" w:sz="4" w:space="0" w:color="auto"/>
              <w:right w:val="single" w:sz="4" w:space="0" w:color="auto"/>
            </w:tcBorders>
          </w:tcPr>
          <w:p w:rsidR="00CF4A7F" w:rsidRPr="00D64EB1" w:rsidRDefault="00CF4A7F" w:rsidP="004658C2">
            <w:pPr>
              <w:pStyle w:val="ConsPlusNormal"/>
              <w:rPr>
                <w:rFonts w:eastAsiaTheme="minorEastAsia"/>
              </w:rPr>
            </w:pPr>
          </w:p>
        </w:tc>
        <w:tc>
          <w:tcPr>
            <w:tcW w:w="1027" w:type="pct"/>
            <w:tcBorders>
              <w:top w:val="single" w:sz="4" w:space="0" w:color="auto"/>
              <w:left w:val="single" w:sz="4" w:space="0" w:color="auto"/>
              <w:bottom w:val="single" w:sz="4" w:space="0" w:color="auto"/>
            </w:tcBorders>
          </w:tcPr>
          <w:p w:rsidR="00CF4A7F" w:rsidRPr="00D64EB1" w:rsidRDefault="00CF4A7F" w:rsidP="004658C2">
            <w:pPr>
              <w:pStyle w:val="ConsPlusNormal"/>
              <w:rPr>
                <w:rFonts w:eastAsiaTheme="minorEastAsia"/>
              </w:rPr>
            </w:pPr>
            <w:r>
              <w:rPr>
                <w:rFonts w:eastAsiaTheme="minorEastAsia"/>
              </w:rPr>
              <w:t>м</w:t>
            </w:r>
            <w:r w:rsidRPr="00D64EB1">
              <w:rPr>
                <w:rFonts w:eastAsiaTheme="minorEastAsia"/>
              </w:rPr>
              <w:t>униципальный бюджет</w:t>
            </w:r>
          </w:p>
        </w:tc>
        <w:tc>
          <w:tcPr>
            <w:tcW w:w="439" w:type="pct"/>
            <w:tcBorders>
              <w:top w:val="single" w:sz="4" w:space="0" w:color="auto"/>
              <w:bottom w:val="single" w:sz="4" w:space="0" w:color="auto"/>
            </w:tcBorders>
          </w:tcPr>
          <w:p w:rsidR="00CF4A7F" w:rsidRPr="00D64EB1" w:rsidRDefault="00CF4A7F" w:rsidP="004658C2">
            <w:pPr>
              <w:pStyle w:val="ConsPlusNormal"/>
              <w:jc w:val="center"/>
              <w:rPr>
                <w:rFonts w:eastAsiaTheme="minorEastAsia"/>
              </w:rPr>
            </w:pPr>
          </w:p>
        </w:tc>
        <w:tc>
          <w:tcPr>
            <w:tcW w:w="443" w:type="pct"/>
            <w:tcBorders>
              <w:top w:val="single" w:sz="4" w:space="0" w:color="auto"/>
              <w:bottom w:val="single" w:sz="4" w:space="0" w:color="auto"/>
            </w:tcBorders>
          </w:tcPr>
          <w:p w:rsidR="00CF4A7F" w:rsidRPr="00D64EB1" w:rsidRDefault="00CF4A7F" w:rsidP="004658C2">
            <w:pPr>
              <w:pStyle w:val="ConsPlusNormal"/>
              <w:jc w:val="center"/>
              <w:rPr>
                <w:rFonts w:eastAsiaTheme="minorEastAsia"/>
              </w:rPr>
            </w:pPr>
          </w:p>
        </w:tc>
        <w:tc>
          <w:tcPr>
            <w:tcW w:w="489" w:type="pct"/>
            <w:tcBorders>
              <w:top w:val="single" w:sz="4" w:space="0" w:color="auto"/>
              <w:bottom w:val="single" w:sz="4" w:space="0" w:color="auto"/>
            </w:tcBorders>
          </w:tcPr>
          <w:p w:rsidR="00CF4A7F" w:rsidRPr="00D64EB1" w:rsidRDefault="00CF4A7F" w:rsidP="004658C2">
            <w:pPr>
              <w:pStyle w:val="ConsPlusNormal"/>
              <w:jc w:val="center"/>
              <w:rPr>
                <w:rFonts w:eastAsiaTheme="minorEastAsia"/>
              </w:rPr>
            </w:pPr>
          </w:p>
        </w:tc>
        <w:tc>
          <w:tcPr>
            <w:tcW w:w="446" w:type="pct"/>
            <w:tcBorders>
              <w:top w:val="single" w:sz="4" w:space="0" w:color="auto"/>
              <w:bottom w:val="single" w:sz="4" w:space="0" w:color="auto"/>
            </w:tcBorders>
          </w:tcPr>
          <w:p w:rsidR="00CF4A7F" w:rsidRPr="00D64EB1" w:rsidRDefault="00CF4A7F" w:rsidP="004658C2">
            <w:pPr>
              <w:pStyle w:val="ConsPlusNormal"/>
              <w:jc w:val="center"/>
              <w:rPr>
                <w:rFonts w:eastAsiaTheme="minorEastAsia"/>
              </w:rPr>
            </w:pPr>
          </w:p>
        </w:tc>
        <w:tc>
          <w:tcPr>
            <w:tcW w:w="797" w:type="pct"/>
            <w:vMerge/>
          </w:tcPr>
          <w:p w:rsidR="00CF4A7F" w:rsidRPr="00D64EB1" w:rsidRDefault="00CF4A7F" w:rsidP="004658C2">
            <w:pPr>
              <w:spacing w:after="0" w:line="240" w:lineRule="auto"/>
              <w:rPr>
                <w:rFonts w:ascii="Times New Roman" w:hAnsi="Times New Roman"/>
                <w:sz w:val="24"/>
                <w:szCs w:val="24"/>
              </w:rPr>
            </w:pPr>
          </w:p>
        </w:tc>
      </w:tr>
      <w:tr w:rsidR="00CF4A7F" w:rsidRPr="00D64EB1" w:rsidTr="00CF4A7F">
        <w:trPr>
          <w:trHeight w:val="246"/>
          <w:tblHeader/>
        </w:trPr>
        <w:tc>
          <w:tcPr>
            <w:tcW w:w="234" w:type="pct"/>
            <w:vMerge/>
            <w:tcBorders>
              <w:right w:val="single" w:sz="4" w:space="0" w:color="auto"/>
            </w:tcBorders>
          </w:tcPr>
          <w:p w:rsidR="00CF4A7F" w:rsidRPr="00D64EB1" w:rsidRDefault="00CF4A7F" w:rsidP="004658C2">
            <w:pPr>
              <w:pStyle w:val="ConsPlusNormal"/>
              <w:jc w:val="center"/>
              <w:rPr>
                <w:rFonts w:eastAsiaTheme="minorEastAsia"/>
              </w:rPr>
            </w:pPr>
          </w:p>
        </w:tc>
        <w:tc>
          <w:tcPr>
            <w:tcW w:w="1125" w:type="pct"/>
            <w:vMerge/>
            <w:tcBorders>
              <w:top w:val="single" w:sz="4" w:space="0" w:color="auto"/>
              <w:left w:val="single" w:sz="4" w:space="0" w:color="auto"/>
              <w:bottom w:val="single" w:sz="4" w:space="0" w:color="auto"/>
              <w:right w:val="single" w:sz="4" w:space="0" w:color="auto"/>
            </w:tcBorders>
          </w:tcPr>
          <w:p w:rsidR="00CF4A7F" w:rsidRPr="00D64EB1" w:rsidRDefault="00CF4A7F" w:rsidP="004658C2">
            <w:pPr>
              <w:pStyle w:val="ConsPlusNormal"/>
              <w:rPr>
                <w:rFonts w:eastAsiaTheme="minorEastAsia"/>
              </w:rPr>
            </w:pPr>
          </w:p>
        </w:tc>
        <w:tc>
          <w:tcPr>
            <w:tcW w:w="1027" w:type="pct"/>
            <w:tcBorders>
              <w:top w:val="single" w:sz="4" w:space="0" w:color="auto"/>
              <w:left w:val="single" w:sz="4" w:space="0" w:color="auto"/>
              <w:bottom w:val="single" w:sz="4" w:space="0" w:color="auto"/>
              <w:right w:val="single" w:sz="4" w:space="0" w:color="auto"/>
            </w:tcBorders>
          </w:tcPr>
          <w:p w:rsidR="00CF4A7F" w:rsidRPr="00D64EB1" w:rsidRDefault="00CF4A7F" w:rsidP="004658C2">
            <w:pPr>
              <w:pStyle w:val="ConsPlusNormal"/>
              <w:rPr>
                <w:rFonts w:eastAsiaTheme="minorEastAsia"/>
              </w:rPr>
            </w:pPr>
            <w:r>
              <w:rPr>
                <w:rFonts w:eastAsiaTheme="minorEastAsia"/>
              </w:rPr>
              <w:t>и</w:t>
            </w:r>
            <w:r w:rsidRPr="00D64EB1">
              <w:rPr>
                <w:rFonts w:eastAsiaTheme="minorEastAsia"/>
              </w:rPr>
              <w:t>ные источники</w:t>
            </w:r>
          </w:p>
        </w:tc>
        <w:tc>
          <w:tcPr>
            <w:tcW w:w="439" w:type="pct"/>
            <w:tcBorders>
              <w:top w:val="single" w:sz="4" w:space="0" w:color="auto"/>
              <w:left w:val="single" w:sz="4" w:space="0" w:color="auto"/>
            </w:tcBorders>
          </w:tcPr>
          <w:p w:rsidR="00CF4A7F" w:rsidRPr="00D64EB1" w:rsidRDefault="00CF4A7F" w:rsidP="004658C2">
            <w:pPr>
              <w:pStyle w:val="ConsPlusNormal"/>
              <w:jc w:val="center"/>
              <w:rPr>
                <w:rFonts w:eastAsiaTheme="minorEastAsia"/>
              </w:rPr>
            </w:pPr>
            <w:r>
              <w:rPr>
                <w:rFonts w:eastAsiaTheme="minorEastAsia"/>
              </w:rPr>
              <w:t>1,3</w:t>
            </w:r>
          </w:p>
        </w:tc>
        <w:tc>
          <w:tcPr>
            <w:tcW w:w="443" w:type="pct"/>
            <w:tcBorders>
              <w:top w:val="single" w:sz="4" w:space="0" w:color="auto"/>
            </w:tcBorders>
          </w:tcPr>
          <w:p w:rsidR="00CF4A7F" w:rsidRPr="00D64EB1" w:rsidRDefault="00CF4A7F" w:rsidP="004658C2">
            <w:pPr>
              <w:pStyle w:val="ConsPlusNormal"/>
              <w:jc w:val="center"/>
              <w:rPr>
                <w:rFonts w:eastAsiaTheme="minorEastAsia"/>
              </w:rPr>
            </w:pPr>
            <w:r>
              <w:rPr>
                <w:rFonts w:eastAsiaTheme="minorEastAsia"/>
              </w:rPr>
              <w:t>0,4</w:t>
            </w:r>
          </w:p>
        </w:tc>
        <w:tc>
          <w:tcPr>
            <w:tcW w:w="489" w:type="pct"/>
            <w:tcBorders>
              <w:top w:val="single" w:sz="4" w:space="0" w:color="auto"/>
            </w:tcBorders>
          </w:tcPr>
          <w:p w:rsidR="00CF4A7F" w:rsidRPr="00D64EB1" w:rsidRDefault="00CF4A7F" w:rsidP="004658C2">
            <w:pPr>
              <w:pStyle w:val="ConsPlusNormal"/>
              <w:jc w:val="center"/>
              <w:rPr>
                <w:rFonts w:eastAsiaTheme="minorEastAsia"/>
              </w:rPr>
            </w:pPr>
            <w:r>
              <w:rPr>
                <w:rFonts w:eastAsiaTheme="minorEastAsia"/>
              </w:rPr>
              <w:t>0,6</w:t>
            </w:r>
          </w:p>
        </w:tc>
        <w:tc>
          <w:tcPr>
            <w:tcW w:w="446" w:type="pct"/>
            <w:tcBorders>
              <w:top w:val="single" w:sz="4" w:space="0" w:color="auto"/>
            </w:tcBorders>
          </w:tcPr>
          <w:p w:rsidR="00CF4A7F" w:rsidRPr="00D64EB1" w:rsidRDefault="00CF4A7F" w:rsidP="004658C2">
            <w:pPr>
              <w:pStyle w:val="ConsPlusNormal"/>
              <w:jc w:val="center"/>
              <w:rPr>
                <w:rFonts w:eastAsiaTheme="minorEastAsia"/>
              </w:rPr>
            </w:pPr>
          </w:p>
        </w:tc>
        <w:tc>
          <w:tcPr>
            <w:tcW w:w="797" w:type="pct"/>
            <w:vMerge/>
          </w:tcPr>
          <w:p w:rsidR="00CF4A7F" w:rsidRPr="00D64EB1" w:rsidRDefault="00CF4A7F" w:rsidP="004658C2">
            <w:pPr>
              <w:spacing w:after="0" w:line="240" w:lineRule="auto"/>
              <w:rPr>
                <w:rFonts w:ascii="Times New Roman" w:hAnsi="Times New Roman"/>
                <w:sz w:val="24"/>
                <w:szCs w:val="24"/>
              </w:rPr>
            </w:pPr>
          </w:p>
        </w:tc>
      </w:tr>
      <w:tr w:rsidR="00A64551" w:rsidRPr="00D64EB1" w:rsidTr="004658C2">
        <w:trPr>
          <w:trHeight w:val="566"/>
          <w:tblHeader/>
        </w:trPr>
        <w:tc>
          <w:tcPr>
            <w:tcW w:w="5000" w:type="pct"/>
            <w:gridSpan w:val="8"/>
          </w:tcPr>
          <w:p w:rsidR="00A64551" w:rsidRDefault="00A64551" w:rsidP="004658C2">
            <w:pPr>
              <w:pStyle w:val="ConsPlusNormal"/>
              <w:jc w:val="center"/>
              <w:rPr>
                <w:rFonts w:eastAsiaTheme="minorEastAsia"/>
              </w:rPr>
            </w:pPr>
            <w:r w:rsidRPr="00D64EB1">
              <w:rPr>
                <w:rFonts w:eastAsiaTheme="minorEastAsia"/>
              </w:rPr>
              <w:t xml:space="preserve">Мероприятие 5. Комплектование образовательных организаций, осуществляющих туристско-краеведческую деятельность </w:t>
            </w:r>
          </w:p>
          <w:p w:rsidR="00A64551" w:rsidRPr="00D64EB1" w:rsidRDefault="00A64551" w:rsidP="004658C2">
            <w:pPr>
              <w:pStyle w:val="ConsPlusNormal"/>
              <w:jc w:val="center"/>
              <w:rPr>
                <w:rFonts w:eastAsiaTheme="minorEastAsia"/>
              </w:rPr>
            </w:pPr>
            <w:r w:rsidRPr="00D64EB1">
              <w:rPr>
                <w:rFonts w:eastAsiaTheme="minorEastAsia"/>
              </w:rPr>
              <w:t xml:space="preserve">с обучающимися, современным оборудованием и инвентарем, а </w:t>
            </w:r>
            <w:r>
              <w:rPr>
                <w:rFonts w:eastAsiaTheme="minorEastAsia"/>
              </w:rPr>
              <w:t xml:space="preserve">также транспортными средствами </w:t>
            </w:r>
          </w:p>
        </w:tc>
      </w:tr>
      <w:tr w:rsidR="00E552C3" w:rsidRPr="00D64EB1" w:rsidTr="00C71ACB">
        <w:trPr>
          <w:trHeight w:val="246"/>
          <w:tblHeader/>
        </w:trPr>
        <w:tc>
          <w:tcPr>
            <w:tcW w:w="234" w:type="pct"/>
            <w:vMerge w:val="restart"/>
          </w:tcPr>
          <w:p w:rsidR="00E552C3" w:rsidRPr="00D64EB1" w:rsidRDefault="00E552C3" w:rsidP="004658C2">
            <w:pPr>
              <w:pStyle w:val="ConsPlusNormal"/>
              <w:jc w:val="center"/>
              <w:rPr>
                <w:rFonts w:eastAsiaTheme="minorEastAsia"/>
              </w:rPr>
            </w:pPr>
            <w:r>
              <w:rPr>
                <w:rFonts w:eastAsiaTheme="minorEastAsia"/>
              </w:rPr>
              <w:t>5.1.</w:t>
            </w:r>
          </w:p>
        </w:tc>
        <w:tc>
          <w:tcPr>
            <w:tcW w:w="1125" w:type="pct"/>
            <w:vMerge w:val="restart"/>
            <w:vAlign w:val="center"/>
          </w:tcPr>
          <w:p w:rsidR="00E552C3" w:rsidRPr="00D64EB1" w:rsidRDefault="00E552C3" w:rsidP="00FC090C">
            <w:pPr>
              <w:pStyle w:val="ConsPlusNormal"/>
              <w:jc w:val="center"/>
              <w:rPr>
                <w:rFonts w:eastAsiaTheme="minorEastAsia"/>
              </w:rPr>
            </w:pPr>
            <w:r>
              <w:rPr>
                <w:rFonts w:eastAsiaTheme="minorEastAsia"/>
              </w:rPr>
              <w:t>Пензенская область</w:t>
            </w:r>
          </w:p>
        </w:tc>
        <w:tc>
          <w:tcPr>
            <w:tcW w:w="1027" w:type="pct"/>
            <w:tcBorders>
              <w:bottom w:val="single" w:sz="4" w:space="0" w:color="auto"/>
            </w:tcBorders>
          </w:tcPr>
          <w:p w:rsidR="00E552C3" w:rsidRPr="00D64EB1" w:rsidRDefault="00E552C3" w:rsidP="004658C2">
            <w:pPr>
              <w:pStyle w:val="ConsPlusNormal"/>
              <w:rPr>
                <w:rFonts w:eastAsiaTheme="minorEastAsia"/>
              </w:rPr>
            </w:pPr>
            <w:r>
              <w:rPr>
                <w:rFonts w:eastAsiaTheme="minorEastAsia"/>
              </w:rPr>
              <w:t>ф</w:t>
            </w:r>
            <w:r w:rsidRPr="00D64EB1">
              <w:rPr>
                <w:rFonts w:eastAsiaTheme="minorEastAsia"/>
              </w:rPr>
              <w:t>едеральный бюджет</w:t>
            </w:r>
          </w:p>
        </w:tc>
        <w:tc>
          <w:tcPr>
            <w:tcW w:w="439" w:type="pct"/>
            <w:tcBorders>
              <w:bottom w:val="single" w:sz="4" w:space="0" w:color="auto"/>
            </w:tcBorders>
          </w:tcPr>
          <w:p w:rsidR="00E552C3" w:rsidRPr="00D64EB1" w:rsidRDefault="00E552C3" w:rsidP="004658C2">
            <w:pPr>
              <w:pStyle w:val="ConsPlusNormal"/>
              <w:jc w:val="center"/>
              <w:rPr>
                <w:rFonts w:eastAsiaTheme="minorEastAsia"/>
              </w:rPr>
            </w:pPr>
            <w:r>
              <w:rPr>
                <w:rFonts w:eastAsiaTheme="minorEastAsia"/>
              </w:rPr>
              <w:t>1,1</w:t>
            </w:r>
          </w:p>
        </w:tc>
        <w:tc>
          <w:tcPr>
            <w:tcW w:w="443" w:type="pct"/>
            <w:tcBorders>
              <w:bottom w:val="single" w:sz="4" w:space="0" w:color="auto"/>
            </w:tcBorders>
          </w:tcPr>
          <w:p w:rsidR="00E552C3" w:rsidRPr="00D64EB1" w:rsidRDefault="00E552C3" w:rsidP="004658C2">
            <w:pPr>
              <w:pStyle w:val="ConsPlusNormal"/>
              <w:jc w:val="center"/>
              <w:rPr>
                <w:rFonts w:eastAsiaTheme="minorEastAsia"/>
              </w:rPr>
            </w:pPr>
            <w:r>
              <w:rPr>
                <w:rFonts w:eastAsiaTheme="minorEastAsia"/>
              </w:rPr>
              <w:t>0,9</w:t>
            </w:r>
          </w:p>
        </w:tc>
        <w:tc>
          <w:tcPr>
            <w:tcW w:w="489" w:type="pct"/>
            <w:tcBorders>
              <w:bottom w:val="single" w:sz="4" w:space="0" w:color="auto"/>
            </w:tcBorders>
          </w:tcPr>
          <w:p w:rsidR="00E552C3" w:rsidRPr="00D64EB1" w:rsidRDefault="00E552C3" w:rsidP="004658C2">
            <w:pPr>
              <w:pStyle w:val="ConsPlusNormal"/>
              <w:jc w:val="center"/>
              <w:rPr>
                <w:rFonts w:eastAsiaTheme="minorEastAsia"/>
              </w:rPr>
            </w:pPr>
          </w:p>
        </w:tc>
        <w:tc>
          <w:tcPr>
            <w:tcW w:w="446" w:type="pct"/>
            <w:tcBorders>
              <w:bottom w:val="single" w:sz="4" w:space="0" w:color="auto"/>
            </w:tcBorders>
          </w:tcPr>
          <w:p w:rsidR="00E552C3" w:rsidRPr="00D64EB1" w:rsidRDefault="00E552C3" w:rsidP="004658C2">
            <w:pPr>
              <w:pStyle w:val="ConsPlusNormal"/>
              <w:jc w:val="center"/>
              <w:rPr>
                <w:rFonts w:eastAsiaTheme="minorEastAsia"/>
              </w:rPr>
            </w:pPr>
          </w:p>
        </w:tc>
        <w:tc>
          <w:tcPr>
            <w:tcW w:w="797" w:type="pct"/>
            <w:vMerge w:val="restart"/>
          </w:tcPr>
          <w:p w:rsidR="00E552C3" w:rsidRPr="00E552C3" w:rsidRDefault="00E552C3" w:rsidP="004658C2">
            <w:pPr>
              <w:spacing w:after="0" w:line="240" w:lineRule="auto"/>
              <w:rPr>
                <w:rFonts w:ascii="Times New Roman" w:hAnsi="Times New Roman"/>
                <w:sz w:val="24"/>
                <w:szCs w:val="24"/>
              </w:rPr>
            </w:pPr>
            <w:r w:rsidRPr="00E552C3">
              <w:rPr>
                <w:rFonts w:ascii="Times New Roman" w:hAnsi="Times New Roman" w:cs="Times New Roman"/>
                <w:sz w:val="20"/>
              </w:rPr>
              <w:t>Повышение качества дополнительного образования детей туристс</w:t>
            </w:r>
            <w:r>
              <w:rPr>
                <w:rFonts w:ascii="Times New Roman" w:hAnsi="Times New Roman" w:cs="Times New Roman"/>
                <w:sz w:val="20"/>
              </w:rPr>
              <w:t>ко-краеведческой направленности</w:t>
            </w:r>
          </w:p>
        </w:tc>
      </w:tr>
      <w:tr w:rsidR="00E552C3" w:rsidRPr="00D64EB1" w:rsidTr="00C71ACB">
        <w:trPr>
          <w:trHeight w:val="254"/>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D64EB1" w:rsidRDefault="00E552C3" w:rsidP="004658C2">
            <w:pPr>
              <w:pStyle w:val="ConsPlusNormal"/>
              <w:rPr>
                <w:rFonts w:eastAsiaTheme="minorEastAsia"/>
              </w:rPr>
            </w:pPr>
          </w:p>
        </w:tc>
        <w:tc>
          <w:tcPr>
            <w:tcW w:w="1027" w:type="pct"/>
            <w:tcBorders>
              <w:top w:val="single" w:sz="4" w:space="0" w:color="auto"/>
              <w:bottom w:val="single" w:sz="4" w:space="0" w:color="auto"/>
            </w:tcBorders>
          </w:tcPr>
          <w:p w:rsidR="00E552C3" w:rsidRPr="00D64EB1" w:rsidRDefault="00E552C3" w:rsidP="004658C2">
            <w:pPr>
              <w:pStyle w:val="ConsPlusNormal"/>
              <w:rPr>
                <w:rFonts w:eastAsiaTheme="minorEastAsia"/>
              </w:rPr>
            </w:pPr>
            <w:r>
              <w:rPr>
                <w:rFonts w:eastAsiaTheme="minorEastAsia"/>
              </w:rPr>
              <w:t>р</w:t>
            </w:r>
            <w:r w:rsidRPr="00D64EB1">
              <w:rPr>
                <w:rFonts w:eastAsiaTheme="minorEastAsia"/>
              </w:rPr>
              <w:t>егиональный бюджет</w:t>
            </w:r>
          </w:p>
        </w:tc>
        <w:tc>
          <w:tcPr>
            <w:tcW w:w="439"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r>
              <w:rPr>
                <w:rFonts w:eastAsiaTheme="minorEastAsia"/>
              </w:rPr>
              <w:t>0,5</w:t>
            </w:r>
          </w:p>
        </w:tc>
        <w:tc>
          <w:tcPr>
            <w:tcW w:w="443"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r>
              <w:rPr>
                <w:rFonts w:eastAsiaTheme="minorEastAsia"/>
              </w:rPr>
              <w:t>0,6</w:t>
            </w:r>
          </w:p>
        </w:tc>
        <w:tc>
          <w:tcPr>
            <w:tcW w:w="489"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r>
              <w:rPr>
                <w:rFonts w:eastAsiaTheme="minorEastAsia"/>
              </w:rPr>
              <w:t>0,7</w:t>
            </w:r>
          </w:p>
        </w:tc>
        <w:tc>
          <w:tcPr>
            <w:tcW w:w="446"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797" w:type="pct"/>
            <w:vMerge/>
          </w:tcPr>
          <w:p w:rsidR="00E552C3" w:rsidRPr="00D64EB1" w:rsidRDefault="00E552C3" w:rsidP="004658C2">
            <w:pPr>
              <w:spacing w:after="0" w:line="240" w:lineRule="auto"/>
              <w:rPr>
                <w:rFonts w:ascii="Times New Roman" w:hAnsi="Times New Roman"/>
                <w:sz w:val="24"/>
                <w:szCs w:val="24"/>
              </w:rPr>
            </w:pPr>
          </w:p>
        </w:tc>
      </w:tr>
      <w:tr w:rsidR="00E552C3" w:rsidRPr="00D64EB1" w:rsidTr="00C71ACB">
        <w:trPr>
          <w:trHeight w:val="271"/>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D64EB1" w:rsidRDefault="00E552C3" w:rsidP="004658C2">
            <w:pPr>
              <w:pStyle w:val="ConsPlusNormal"/>
              <w:rPr>
                <w:rFonts w:eastAsiaTheme="minorEastAsia"/>
              </w:rPr>
            </w:pPr>
          </w:p>
        </w:tc>
        <w:tc>
          <w:tcPr>
            <w:tcW w:w="1027" w:type="pct"/>
            <w:tcBorders>
              <w:top w:val="single" w:sz="4" w:space="0" w:color="auto"/>
              <w:bottom w:val="single" w:sz="4" w:space="0" w:color="auto"/>
            </w:tcBorders>
          </w:tcPr>
          <w:p w:rsidR="00E552C3" w:rsidRPr="00D64EB1" w:rsidRDefault="00E552C3" w:rsidP="004658C2">
            <w:pPr>
              <w:pStyle w:val="ConsPlusNormal"/>
              <w:rPr>
                <w:rFonts w:eastAsiaTheme="minorEastAsia"/>
              </w:rPr>
            </w:pPr>
            <w:r>
              <w:rPr>
                <w:rFonts w:eastAsiaTheme="minorEastAsia"/>
              </w:rPr>
              <w:t>м</w:t>
            </w:r>
            <w:r w:rsidRPr="00D64EB1">
              <w:rPr>
                <w:rFonts w:eastAsiaTheme="minorEastAsia"/>
              </w:rPr>
              <w:t>униципальный бюджет</w:t>
            </w:r>
          </w:p>
        </w:tc>
        <w:tc>
          <w:tcPr>
            <w:tcW w:w="439"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443"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489"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446"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797" w:type="pct"/>
            <w:vMerge/>
          </w:tcPr>
          <w:p w:rsidR="00E552C3" w:rsidRPr="00D64EB1" w:rsidRDefault="00E552C3" w:rsidP="004658C2">
            <w:pPr>
              <w:spacing w:after="0" w:line="240" w:lineRule="auto"/>
              <w:rPr>
                <w:rFonts w:ascii="Times New Roman" w:hAnsi="Times New Roman"/>
                <w:sz w:val="24"/>
                <w:szCs w:val="24"/>
              </w:rPr>
            </w:pPr>
          </w:p>
        </w:tc>
      </w:tr>
      <w:tr w:rsidR="00E552C3" w:rsidRPr="00D64EB1" w:rsidTr="00C71ACB">
        <w:trPr>
          <w:trHeight w:val="275"/>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D64EB1" w:rsidRDefault="00E552C3" w:rsidP="004658C2">
            <w:pPr>
              <w:pStyle w:val="ConsPlusNormal"/>
              <w:rPr>
                <w:rFonts w:eastAsiaTheme="minorEastAsia"/>
              </w:rPr>
            </w:pPr>
          </w:p>
        </w:tc>
        <w:tc>
          <w:tcPr>
            <w:tcW w:w="1027" w:type="pct"/>
            <w:tcBorders>
              <w:top w:val="single" w:sz="4" w:space="0" w:color="auto"/>
            </w:tcBorders>
          </w:tcPr>
          <w:p w:rsidR="00E552C3" w:rsidRPr="00D64EB1" w:rsidRDefault="00E552C3" w:rsidP="004658C2">
            <w:pPr>
              <w:pStyle w:val="ConsPlusNormal"/>
              <w:rPr>
                <w:rFonts w:eastAsiaTheme="minorEastAsia"/>
              </w:rPr>
            </w:pPr>
            <w:r>
              <w:rPr>
                <w:rFonts w:eastAsiaTheme="minorEastAsia"/>
              </w:rPr>
              <w:t>и</w:t>
            </w:r>
            <w:r w:rsidRPr="00D64EB1">
              <w:rPr>
                <w:rFonts w:eastAsiaTheme="minorEastAsia"/>
              </w:rPr>
              <w:t>ные источники</w:t>
            </w:r>
          </w:p>
        </w:tc>
        <w:tc>
          <w:tcPr>
            <w:tcW w:w="439" w:type="pct"/>
            <w:tcBorders>
              <w:top w:val="single" w:sz="4" w:space="0" w:color="auto"/>
            </w:tcBorders>
          </w:tcPr>
          <w:p w:rsidR="00E552C3" w:rsidRPr="00D64EB1" w:rsidRDefault="00E552C3" w:rsidP="004658C2">
            <w:pPr>
              <w:pStyle w:val="ConsPlusNormal"/>
              <w:jc w:val="center"/>
              <w:rPr>
                <w:rFonts w:eastAsiaTheme="minorEastAsia"/>
              </w:rPr>
            </w:pPr>
            <w:r>
              <w:rPr>
                <w:rFonts w:eastAsiaTheme="minorEastAsia"/>
              </w:rPr>
              <w:t>0,1</w:t>
            </w:r>
          </w:p>
        </w:tc>
        <w:tc>
          <w:tcPr>
            <w:tcW w:w="443" w:type="pct"/>
            <w:tcBorders>
              <w:top w:val="single" w:sz="4" w:space="0" w:color="auto"/>
            </w:tcBorders>
          </w:tcPr>
          <w:p w:rsidR="00E552C3" w:rsidRPr="00D64EB1" w:rsidRDefault="00E552C3" w:rsidP="004658C2">
            <w:pPr>
              <w:pStyle w:val="ConsPlusNormal"/>
              <w:jc w:val="center"/>
              <w:rPr>
                <w:rFonts w:eastAsiaTheme="minorEastAsia"/>
              </w:rPr>
            </w:pPr>
            <w:r>
              <w:rPr>
                <w:rFonts w:eastAsiaTheme="minorEastAsia"/>
              </w:rPr>
              <w:t>0,1</w:t>
            </w:r>
          </w:p>
        </w:tc>
        <w:tc>
          <w:tcPr>
            <w:tcW w:w="489" w:type="pct"/>
            <w:tcBorders>
              <w:top w:val="single" w:sz="4" w:space="0" w:color="auto"/>
            </w:tcBorders>
          </w:tcPr>
          <w:p w:rsidR="00E552C3" w:rsidRPr="00D64EB1" w:rsidRDefault="00E552C3" w:rsidP="004658C2">
            <w:pPr>
              <w:pStyle w:val="ConsPlusNormal"/>
              <w:jc w:val="center"/>
              <w:rPr>
                <w:rFonts w:eastAsiaTheme="minorEastAsia"/>
              </w:rPr>
            </w:pPr>
            <w:r>
              <w:rPr>
                <w:rFonts w:eastAsiaTheme="minorEastAsia"/>
              </w:rPr>
              <w:t>0,1</w:t>
            </w:r>
          </w:p>
        </w:tc>
        <w:tc>
          <w:tcPr>
            <w:tcW w:w="446" w:type="pct"/>
            <w:tcBorders>
              <w:top w:val="single" w:sz="4" w:space="0" w:color="auto"/>
            </w:tcBorders>
          </w:tcPr>
          <w:p w:rsidR="00E552C3" w:rsidRPr="00D64EB1" w:rsidRDefault="00E552C3" w:rsidP="004658C2">
            <w:pPr>
              <w:pStyle w:val="ConsPlusNormal"/>
              <w:jc w:val="center"/>
              <w:rPr>
                <w:rFonts w:eastAsiaTheme="minorEastAsia"/>
              </w:rPr>
            </w:pPr>
          </w:p>
        </w:tc>
        <w:tc>
          <w:tcPr>
            <w:tcW w:w="797" w:type="pct"/>
            <w:vMerge/>
          </w:tcPr>
          <w:p w:rsidR="00E552C3" w:rsidRPr="00D64EB1" w:rsidRDefault="00E552C3" w:rsidP="004658C2">
            <w:pPr>
              <w:spacing w:after="0" w:line="240" w:lineRule="auto"/>
              <w:rPr>
                <w:rFonts w:ascii="Times New Roman" w:hAnsi="Times New Roman"/>
                <w:sz w:val="24"/>
                <w:szCs w:val="24"/>
              </w:rPr>
            </w:pPr>
          </w:p>
        </w:tc>
      </w:tr>
      <w:tr w:rsidR="00A64551" w:rsidRPr="00D64EB1" w:rsidTr="004658C2">
        <w:trPr>
          <w:trHeight w:val="506"/>
          <w:tblHeader/>
        </w:trPr>
        <w:tc>
          <w:tcPr>
            <w:tcW w:w="5000" w:type="pct"/>
            <w:gridSpan w:val="8"/>
          </w:tcPr>
          <w:p w:rsidR="00A64551" w:rsidRPr="003E71C9" w:rsidRDefault="00A64551" w:rsidP="004658C2">
            <w:pPr>
              <w:pStyle w:val="ConsPlusNormal"/>
              <w:jc w:val="center"/>
              <w:rPr>
                <w:rFonts w:eastAsiaTheme="minorEastAsia"/>
              </w:rPr>
            </w:pPr>
            <w:r w:rsidRPr="003E71C9">
              <w:rPr>
                <w:rFonts w:eastAsiaTheme="minorEastAsia"/>
              </w:rPr>
              <w:t xml:space="preserve">Мероприятие 6. Создание условий для организации повышения профессионального мастерства лиц, осуществляющих туристско-краеведческую деятельность с </w:t>
            </w:r>
            <w:proofErr w:type="gramStart"/>
            <w:r w:rsidRPr="003E71C9">
              <w:rPr>
                <w:rFonts w:eastAsiaTheme="minorEastAsia"/>
              </w:rPr>
              <w:t>обучающимися</w:t>
            </w:r>
            <w:proofErr w:type="gramEnd"/>
          </w:p>
        </w:tc>
      </w:tr>
      <w:tr w:rsidR="00E552C3" w:rsidRPr="00D64EB1" w:rsidTr="00C71ACB">
        <w:trPr>
          <w:trHeight w:val="20"/>
          <w:tblHeader/>
        </w:trPr>
        <w:tc>
          <w:tcPr>
            <w:tcW w:w="234" w:type="pct"/>
            <w:vMerge w:val="restart"/>
          </w:tcPr>
          <w:p w:rsidR="00E552C3" w:rsidRPr="00D64EB1" w:rsidRDefault="00E552C3" w:rsidP="004658C2">
            <w:pPr>
              <w:pStyle w:val="ConsPlusNormal"/>
              <w:jc w:val="center"/>
              <w:rPr>
                <w:rFonts w:eastAsiaTheme="minorEastAsia"/>
              </w:rPr>
            </w:pPr>
            <w:r>
              <w:rPr>
                <w:rFonts w:eastAsiaTheme="minorEastAsia"/>
              </w:rPr>
              <w:t>6.1.</w:t>
            </w:r>
          </w:p>
        </w:tc>
        <w:tc>
          <w:tcPr>
            <w:tcW w:w="1125" w:type="pct"/>
            <w:vMerge w:val="restart"/>
            <w:vAlign w:val="center"/>
          </w:tcPr>
          <w:p w:rsidR="00E552C3" w:rsidRPr="00D64EB1" w:rsidRDefault="00E552C3" w:rsidP="00FC090C">
            <w:pPr>
              <w:pStyle w:val="ConsPlusNormal"/>
              <w:jc w:val="center"/>
              <w:rPr>
                <w:rFonts w:eastAsiaTheme="minorEastAsia"/>
              </w:rPr>
            </w:pPr>
            <w:r>
              <w:rPr>
                <w:rFonts w:eastAsiaTheme="minorEastAsia"/>
              </w:rPr>
              <w:t>Пензенская область</w:t>
            </w:r>
          </w:p>
        </w:tc>
        <w:tc>
          <w:tcPr>
            <w:tcW w:w="1027" w:type="pct"/>
            <w:tcBorders>
              <w:bottom w:val="single" w:sz="4" w:space="0" w:color="auto"/>
            </w:tcBorders>
          </w:tcPr>
          <w:p w:rsidR="00E552C3" w:rsidRPr="003E71C9" w:rsidRDefault="00E552C3" w:rsidP="004658C2">
            <w:pPr>
              <w:pStyle w:val="ConsPlusNormal"/>
              <w:rPr>
                <w:rFonts w:eastAsiaTheme="minorEastAsia"/>
              </w:rPr>
            </w:pPr>
            <w:r w:rsidRPr="003E71C9">
              <w:rPr>
                <w:rFonts w:eastAsiaTheme="minorEastAsia"/>
              </w:rPr>
              <w:t>федеральный бюджет</w:t>
            </w:r>
          </w:p>
        </w:tc>
        <w:tc>
          <w:tcPr>
            <w:tcW w:w="439" w:type="pct"/>
            <w:tcBorders>
              <w:bottom w:val="single" w:sz="4" w:space="0" w:color="auto"/>
            </w:tcBorders>
          </w:tcPr>
          <w:p w:rsidR="00E552C3" w:rsidRPr="003E71C9" w:rsidRDefault="00E552C3" w:rsidP="004658C2">
            <w:pPr>
              <w:pStyle w:val="ConsPlusNormal"/>
              <w:jc w:val="center"/>
              <w:rPr>
                <w:rFonts w:eastAsiaTheme="minorEastAsia"/>
              </w:rPr>
            </w:pPr>
          </w:p>
        </w:tc>
        <w:tc>
          <w:tcPr>
            <w:tcW w:w="443" w:type="pct"/>
            <w:tcBorders>
              <w:bottom w:val="single" w:sz="4" w:space="0" w:color="auto"/>
            </w:tcBorders>
          </w:tcPr>
          <w:p w:rsidR="00E552C3" w:rsidRPr="003E71C9" w:rsidRDefault="00E552C3" w:rsidP="004658C2">
            <w:pPr>
              <w:pStyle w:val="ConsPlusNormal"/>
              <w:jc w:val="center"/>
              <w:rPr>
                <w:rFonts w:eastAsiaTheme="minorEastAsia"/>
              </w:rPr>
            </w:pPr>
          </w:p>
        </w:tc>
        <w:tc>
          <w:tcPr>
            <w:tcW w:w="489" w:type="pct"/>
            <w:tcBorders>
              <w:bottom w:val="single" w:sz="4" w:space="0" w:color="auto"/>
            </w:tcBorders>
          </w:tcPr>
          <w:p w:rsidR="00E552C3" w:rsidRPr="003E71C9" w:rsidRDefault="00E552C3" w:rsidP="004658C2">
            <w:pPr>
              <w:pStyle w:val="ConsPlusNormal"/>
              <w:jc w:val="center"/>
              <w:rPr>
                <w:rFonts w:eastAsiaTheme="minorEastAsia"/>
              </w:rPr>
            </w:pPr>
          </w:p>
        </w:tc>
        <w:tc>
          <w:tcPr>
            <w:tcW w:w="446" w:type="pct"/>
            <w:tcBorders>
              <w:bottom w:val="single" w:sz="4" w:space="0" w:color="auto"/>
            </w:tcBorders>
          </w:tcPr>
          <w:p w:rsidR="00E552C3" w:rsidRPr="003E71C9" w:rsidRDefault="00E552C3" w:rsidP="004658C2">
            <w:pPr>
              <w:pStyle w:val="ConsPlusNormal"/>
              <w:jc w:val="center"/>
              <w:rPr>
                <w:rFonts w:eastAsiaTheme="minorEastAsia"/>
              </w:rPr>
            </w:pPr>
          </w:p>
        </w:tc>
        <w:tc>
          <w:tcPr>
            <w:tcW w:w="797" w:type="pct"/>
            <w:vMerge w:val="restart"/>
          </w:tcPr>
          <w:p w:rsidR="00E552C3" w:rsidRPr="003E71C9" w:rsidRDefault="00E552C3" w:rsidP="004658C2">
            <w:pPr>
              <w:spacing w:after="0" w:line="240" w:lineRule="auto"/>
              <w:rPr>
                <w:rFonts w:ascii="Times New Roman" w:hAnsi="Times New Roman"/>
                <w:sz w:val="24"/>
                <w:szCs w:val="24"/>
              </w:rPr>
            </w:pPr>
            <w:r w:rsidRPr="00E552C3">
              <w:rPr>
                <w:rFonts w:asciiTheme="majorBidi" w:eastAsiaTheme="minorHAnsi" w:hAnsiTheme="majorBidi" w:cstheme="majorBidi"/>
                <w:sz w:val="20"/>
              </w:rPr>
              <w:t>Созданы условия для повышения профессиональной компетентности педагогических работников туристско-краеведческой направленности</w:t>
            </w:r>
          </w:p>
        </w:tc>
      </w:tr>
      <w:tr w:rsidR="00E552C3" w:rsidRPr="00D64EB1" w:rsidTr="00C71ACB">
        <w:trPr>
          <w:trHeight w:val="20"/>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3E71C9" w:rsidRDefault="00E552C3" w:rsidP="004658C2">
            <w:pPr>
              <w:pStyle w:val="ConsPlusNormal"/>
              <w:rPr>
                <w:rFonts w:eastAsiaTheme="minorEastAsia"/>
              </w:rPr>
            </w:pPr>
          </w:p>
        </w:tc>
        <w:tc>
          <w:tcPr>
            <w:tcW w:w="1027" w:type="pct"/>
            <w:tcBorders>
              <w:top w:val="single" w:sz="4" w:space="0" w:color="auto"/>
              <w:bottom w:val="single" w:sz="4" w:space="0" w:color="auto"/>
            </w:tcBorders>
          </w:tcPr>
          <w:p w:rsidR="00E552C3" w:rsidRPr="003E71C9" w:rsidRDefault="00E552C3" w:rsidP="004658C2">
            <w:pPr>
              <w:pStyle w:val="ConsPlusNormal"/>
              <w:rPr>
                <w:rFonts w:eastAsiaTheme="minorEastAsia"/>
              </w:rPr>
            </w:pPr>
            <w:r w:rsidRPr="003E71C9">
              <w:rPr>
                <w:rFonts w:eastAsiaTheme="minorEastAsia"/>
              </w:rPr>
              <w:t>региональный бюджет</w:t>
            </w:r>
          </w:p>
        </w:tc>
        <w:tc>
          <w:tcPr>
            <w:tcW w:w="439" w:type="pct"/>
            <w:tcBorders>
              <w:top w:val="single" w:sz="4" w:space="0" w:color="auto"/>
              <w:bottom w:val="single" w:sz="4" w:space="0" w:color="auto"/>
            </w:tcBorders>
          </w:tcPr>
          <w:p w:rsidR="00E552C3" w:rsidRPr="003E71C9" w:rsidRDefault="00E552C3" w:rsidP="00A64551">
            <w:pPr>
              <w:pStyle w:val="ConsPlusNormal"/>
              <w:jc w:val="center"/>
              <w:rPr>
                <w:rFonts w:eastAsiaTheme="minorEastAsia"/>
              </w:rPr>
            </w:pPr>
            <w:r w:rsidRPr="003E71C9">
              <w:rPr>
                <w:rFonts w:eastAsiaTheme="minorEastAsia"/>
              </w:rPr>
              <w:t>111</w:t>
            </w:r>
            <w:r>
              <w:rPr>
                <w:rFonts w:eastAsiaTheme="minorEastAsia"/>
              </w:rPr>
              <w:t>,</w:t>
            </w:r>
            <w:r w:rsidRPr="003E71C9">
              <w:rPr>
                <w:rFonts w:eastAsiaTheme="minorEastAsia"/>
              </w:rPr>
              <w:t>8</w:t>
            </w:r>
          </w:p>
        </w:tc>
        <w:tc>
          <w:tcPr>
            <w:tcW w:w="443" w:type="pct"/>
            <w:tcBorders>
              <w:top w:val="single" w:sz="4" w:space="0" w:color="auto"/>
              <w:bottom w:val="single" w:sz="4" w:space="0" w:color="auto"/>
            </w:tcBorders>
          </w:tcPr>
          <w:p w:rsidR="00E552C3" w:rsidRPr="003E71C9" w:rsidRDefault="00E552C3" w:rsidP="004658C2">
            <w:pPr>
              <w:pStyle w:val="ConsPlusNormal"/>
              <w:jc w:val="center"/>
              <w:rPr>
                <w:rFonts w:eastAsiaTheme="minorEastAsia"/>
              </w:rPr>
            </w:pPr>
            <w:r>
              <w:rPr>
                <w:rFonts w:eastAsiaTheme="minorEastAsia"/>
              </w:rPr>
              <w:t>122,9</w:t>
            </w:r>
          </w:p>
        </w:tc>
        <w:tc>
          <w:tcPr>
            <w:tcW w:w="489" w:type="pct"/>
            <w:tcBorders>
              <w:top w:val="single" w:sz="4" w:space="0" w:color="auto"/>
              <w:bottom w:val="single" w:sz="4" w:space="0" w:color="auto"/>
            </w:tcBorders>
          </w:tcPr>
          <w:p w:rsidR="00E552C3" w:rsidRPr="003E71C9" w:rsidRDefault="00E552C3" w:rsidP="00A64551">
            <w:pPr>
              <w:pStyle w:val="ConsPlusNormal"/>
              <w:jc w:val="center"/>
              <w:rPr>
                <w:rFonts w:eastAsiaTheme="minorEastAsia"/>
              </w:rPr>
            </w:pPr>
            <w:r w:rsidRPr="003E71C9">
              <w:rPr>
                <w:rFonts w:eastAsiaTheme="minorEastAsia"/>
              </w:rPr>
              <w:t>134</w:t>
            </w:r>
            <w:r>
              <w:rPr>
                <w:rFonts w:eastAsiaTheme="minorEastAsia"/>
              </w:rPr>
              <w:t>,6</w:t>
            </w:r>
          </w:p>
        </w:tc>
        <w:tc>
          <w:tcPr>
            <w:tcW w:w="446" w:type="pct"/>
            <w:tcBorders>
              <w:top w:val="single" w:sz="4" w:space="0" w:color="auto"/>
              <w:bottom w:val="single" w:sz="4" w:space="0" w:color="auto"/>
            </w:tcBorders>
          </w:tcPr>
          <w:p w:rsidR="00E552C3" w:rsidRPr="003E71C9" w:rsidRDefault="00E552C3" w:rsidP="00A64551">
            <w:pPr>
              <w:pStyle w:val="ConsPlusNormal"/>
              <w:jc w:val="center"/>
              <w:rPr>
                <w:rFonts w:eastAsiaTheme="minorEastAsia"/>
              </w:rPr>
            </w:pPr>
            <w:r>
              <w:rPr>
                <w:rFonts w:eastAsiaTheme="minorEastAsia"/>
              </w:rPr>
              <w:t>148,1</w:t>
            </w:r>
          </w:p>
        </w:tc>
        <w:tc>
          <w:tcPr>
            <w:tcW w:w="797" w:type="pct"/>
            <w:vMerge/>
          </w:tcPr>
          <w:p w:rsidR="00E552C3" w:rsidRPr="003E71C9" w:rsidRDefault="00E552C3" w:rsidP="004658C2">
            <w:pPr>
              <w:spacing w:after="0" w:line="240" w:lineRule="auto"/>
              <w:rPr>
                <w:rFonts w:ascii="Times New Roman" w:hAnsi="Times New Roman"/>
                <w:sz w:val="24"/>
                <w:szCs w:val="24"/>
              </w:rPr>
            </w:pPr>
          </w:p>
        </w:tc>
      </w:tr>
      <w:tr w:rsidR="00E552C3" w:rsidRPr="00D64EB1" w:rsidTr="00C71ACB">
        <w:trPr>
          <w:trHeight w:val="20"/>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3E71C9" w:rsidRDefault="00E552C3" w:rsidP="004658C2">
            <w:pPr>
              <w:pStyle w:val="ConsPlusNormal"/>
              <w:rPr>
                <w:rFonts w:eastAsiaTheme="minorEastAsia"/>
              </w:rPr>
            </w:pPr>
          </w:p>
        </w:tc>
        <w:tc>
          <w:tcPr>
            <w:tcW w:w="1027" w:type="pct"/>
            <w:tcBorders>
              <w:top w:val="single" w:sz="4" w:space="0" w:color="auto"/>
              <w:bottom w:val="single" w:sz="4" w:space="0" w:color="auto"/>
            </w:tcBorders>
          </w:tcPr>
          <w:p w:rsidR="00E552C3" w:rsidRPr="003E71C9" w:rsidRDefault="00E552C3" w:rsidP="004658C2">
            <w:pPr>
              <w:pStyle w:val="ConsPlusNormal"/>
              <w:rPr>
                <w:rFonts w:eastAsiaTheme="minorEastAsia"/>
              </w:rPr>
            </w:pPr>
            <w:r w:rsidRPr="003E71C9">
              <w:rPr>
                <w:rFonts w:eastAsiaTheme="minorEastAsia"/>
              </w:rPr>
              <w:t>муниципальный бюджет</w:t>
            </w:r>
          </w:p>
        </w:tc>
        <w:tc>
          <w:tcPr>
            <w:tcW w:w="439" w:type="pct"/>
            <w:tcBorders>
              <w:top w:val="single" w:sz="4" w:space="0" w:color="auto"/>
              <w:bottom w:val="single" w:sz="4" w:space="0" w:color="auto"/>
            </w:tcBorders>
          </w:tcPr>
          <w:p w:rsidR="00E552C3" w:rsidRPr="003E71C9" w:rsidRDefault="00E552C3" w:rsidP="004658C2">
            <w:pPr>
              <w:pStyle w:val="ConsPlusNormal"/>
              <w:jc w:val="center"/>
              <w:rPr>
                <w:rFonts w:eastAsiaTheme="minorEastAsia"/>
              </w:rPr>
            </w:pPr>
          </w:p>
        </w:tc>
        <w:tc>
          <w:tcPr>
            <w:tcW w:w="443" w:type="pct"/>
            <w:tcBorders>
              <w:top w:val="single" w:sz="4" w:space="0" w:color="auto"/>
              <w:bottom w:val="single" w:sz="4" w:space="0" w:color="auto"/>
            </w:tcBorders>
          </w:tcPr>
          <w:p w:rsidR="00E552C3" w:rsidRPr="003E71C9" w:rsidRDefault="00E552C3" w:rsidP="004658C2">
            <w:pPr>
              <w:pStyle w:val="ConsPlusNormal"/>
              <w:jc w:val="center"/>
              <w:rPr>
                <w:rFonts w:eastAsiaTheme="minorEastAsia"/>
              </w:rPr>
            </w:pPr>
          </w:p>
        </w:tc>
        <w:tc>
          <w:tcPr>
            <w:tcW w:w="489" w:type="pct"/>
            <w:tcBorders>
              <w:top w:val="single" w:sz="4" w:space="0" w:color="auto"/>
              <w:bottom w:val="single" w:sz="4" w:space="0" w:color="auto"/>
            </w:tcBorders>
          </w:tcPr>
          <w:p w:rsidR="00E552C3" w:rsidRPr="003E71C9" w:rsidRDefault="00E552C3" w:rsidP="004658C2">
            <w:pPr>
              <w:pStyle w:val="ConsPlusNormal"/>
              <w:jc w:val="center"/>
              <w:rPr>
                <w:rFonts w:eastAsiaTheme="minorEastAsia"/>
              </w:rPr>
            </w:pPr>
          </w:p>
        </w:tc>
        <w:tc>
          <w:tcPr>
            <w:tcW w:w="446" w:type="pct"/>
            <w:tcBorders>
              <w:top w:val="single" w:sz="4" w:space="0" w:color="auto"/>
              <w:bottom w:val="single" w:sz="4" w:space="0" w:color="auto"/>
            </w:tcBorders>
          </w:tcPr>
          <w:p w:rsidR="00E552C3" w:rsidRPr="003E71C9" w:rsidRDefault="00E552C3" w:rsidP="004658C2">
            <w:pPr>
              <w:pStyle w:val="ConsPlusNormal"/>
              <w:jc w:val="center"/>
              <w:rPr>
                <w:rFonts w:eastAsiaTheme="minorEastAsia"/>
              </w:rPr>
            </w:pPr>
          </w:p>
        </w:tc>
        <w:tc>
          <w:tcPr>
            <w:tcW w:w="797" w:type="pct"/>
            <w:vMerge/>
          </w:tcPr>
          <w:p w:rsidR="00E552C3" w:rsidRPr="003E71C9" w:rsidRDefault="00E552C3" w:rsidP="004658C2">
            <w:pPr>
              <w:spacing w:after="0" w:line="240" w:lineRule="auto"/>
              <w:rPr>
                <w:rFonts w:ascii="Times New Roman" w:hAnsi="Times New Roman"/>
                <w:sz w:val="24"/>
                <w:szCs w:val="24"/>
              </w:rPr>
            </w:pPr>
          </w:p>
        </w:tc>
      </w:tr>
      <w:tr w:rsidR="00E552C3" w:rsidRPr="00D64EB1" w:rsidTr="00C71ACB">
        <w:trPr>
          <w:trHeight w:val="20"/>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D64EB1" w:rsidRDefault="00E552C3" w:rsidP="004658C2">
            <w:pPr>
              <w:pStyle w:val="ConsPlusNormal"/>
              <w:rPr>
                <w:rFonts w:eastAsiaTheme="minorEastAsia"/>
              </w:rPr>
            </w:pPr>
          </w:p>
        </w:tc>
        <w:tc>
          <w:tcPr>
            <w:tcW w:w="1027" w:type="pct"/>
            <w:tcBorders>
              <w:top w:val="single" w:sz="4" w:space="0" w:color="auto"/>
            </w:tcBorders>
          </w:tcPr>
          <w:p w:rsidR="00E552C3" w:rsidRPr="00D64EB1" w:rsidRDefault="00E552C3" w:rsidP="004658C2">
            <w:pPr>
              <w:pStyle w:val="ConsPlusNormal"/>
              <w:rPr>
                <w:rFonts w:eastAsiaTheme="minorEastAsia"/>
              </w:rPr>
            </w:pPr>
            <w:r>
              <w:rPr>
                <w:rFonts w:eastAsiaTheme="minorEastAsia"/>
              </w:rPr>
              <w:t>и</w:t>
            </w:r>
            <w:r w:rsidRPr="00D64EB1">
              <w:rPr>
                <w:rFonts w:eastAsiaTheme="minorEastAsia"/>
              </w:rPr>
              <w:t>ные источники</w:t>
            </w:r>
          </w:p>
        </w:tc>
        <w:tc>
          <w:tcPr>
            <w:tcW w:w="439" w:type="pct"/>
            <w:tcBorders>
              <w:top w:val="single" w:sz="4" w:space="0" w:color="auto"/>
            </w:tcBorders>
          </w:tcPr>
          <w:p w:rsidR="00E552C3" w:rsidRPr="00D64EB1" w:rsidRDefault="00E552C3" w:rsidP="004658C2">
            <w:pPr>
              <w:pStyle w:val="ConsPlusNormal"/>
              <w:jc w:val="center"/>
              <w:rPr>
                <w:rFonts w:eastAsiaTheme="minorEastAsia"/>
              </w:rPr>
            </w:pPr>
          </w:p>
        </w:tc>
        <w:tc>
          <w:tcPr>
            <w:tcW w:w="443" w:type="pct"/>
            <w:tcBorders>
              <w:top w:val="single" w:sz="4" w:space="0" w:color="auto"/>
            </w:tcBorders>
          </w:tcPr>
          <w:p w:rsidR="00E552C3" w:rsidRPr="00D64EB1" w:rsidRDefault="00E552C3" w:rsidP="004658C2">
            <w:pPr>
              <w:pStyle w:val="ConsPlusNormal"/>
              <w:jc w:val="center"/>
              <w:rPr>
                <w:rFonts w:eastAsiaTheme="minorEastAsia"/>
              </w:rPr>
            </w:pPr>
          </w:p>
        </w:tc>
        <w:tc>
          <w:tcPr>
            <w:tcW w:w="489" w:type="pct"/>
            <w:tcBorders>
              <w:top w:val="single" w:sz="4" w:space="0" w:color="auto"/>
            </w:tcBorders>
          </w:tcPr>
          <w:p w:rsidR="00E552C3" w:rsidRPr="00D64EB1" w:rsidRDefault="00E552C3" w:rsidP="004658C2">
            <w:pPr>
              <w:pStyle w:val="ConsPlusNormal"/>
              <w:jc w:val="center"/>
              <w:rPr>
                <w:rFonts w:eastAsiaTheme="minorEastAsia"/>
              </w:rPr>
            </w:pPr>
          </w:p>
        </w:tc>
        <w:tc>
          <w:tcPr>
            <w:tcW w:w="446" w:type="pct"/>
            <w:tcBorders>
              <w:top w:val="single" w:sz="4" w:space="0" w:color="auto"/>
            </w:tcBorders>
          </w:tcPr>
          <w:p w:rsidR="00E552C3" w:rsidRPr="00D64EB1" w:rsidRDefault="00E552C3" w:rsidP="004658C2">
            <w:pPr>
              <w:pStyle w:val="ConsPlusNormal"/>
              <w:jc w:val="center"/>
              <w:rPr>
                <w:rFonts w:eastAsiaTheme="minorEastAsia"/>
              </w:rPr>
            </w:pPr>
          </w:p>
        </w:tc>
        <w:tc>
          <w:tcPr>
            <w:tcW w:w="797" w:type="pct"/>
            <w:vMerge/>
          </w:tcPr>
          <w:p w:rsidR="00E552C3" w:rsidRPr="00D64EB1" w:rsidRDefault="00E552C3" w:rsidP="004658C2">
            <w:pPr>
              <w:spacing w:after="0" w:line="240" w:lineRule="auto"/>
              <w:rPr>
                <w:rFonts w:ascii="Times New Roman" w:hAnsi="Times New Roman"/>
                <w:sz w:val="24"/>
                <w:szCs w:val="24"/>
              </w:rPr>
            </w:pPr>
          </w:p>
        </w:tc>
      </w:tr>
      <w:tr w:rsidR="00A64551" w:rsidRPr="00D64EB1" w:rsidTr="004658C2">
        <w:trPr>
          <w:trHeight w:val="20"/>
          <w:tblHeader/>
        </w:trPr>
        <w:tc>
          <w:tcPr>
            <w:tcW w:w="5000" w:type="pct"/>
            <w:gridSpan w:val="8"/>
          </w:tcPr>
          <w:p w:rsidR="00A64551" w:rsidRPr="00D64EB1" w:rsidRDefault="00A64551" w:rsidP="004658C2">
            <w:pPr>
              <w:pStyle w:val="ConsPlusNormal"/>
              <w:jc w:val="center"/>
              <w:rPr>
                <w:rFonts w:eastAsiaTheme="minorEastAsia"/>
              </w:rPr>
            </w:pPr>
            <w:r w:rsidRPr="00D64EB1">
              <w:rPr>
                <w:rFonts w:eastAsiaTheme="minorEastAsia"/>
              </w:rPr>
              <w:t>Мероприятие 7. Развитие цифровой инфраструктуры детско-юношеского туризма и краеведения</w:t>
            </w:r>
            <w:r>
              <w:rPr>
                <w:rFonts w:eastAsiaTheme="minorEastAsia"/>
              </w:rPr>
              <w:t xml:space="preserve"> </w:t>
            </w:r>
          </w:p>
        </w:tc>
      </w:tr>
      <w:tr w:rsidR="00E552C3" w:rsidRPr="00D64EB1" w:rsidTr="00C71ACB">
        <w:trPr>
          <w:trHeight w:val="20"/>
          <w:tblHeader/>
        </w:trPr>
        <w:tc>
          <w:tcPr>
            <w:tcW w:w="234" w:type="pct"/>
            <w:vMerge w:val="restart"/>
          </w:tcPr>
          <w:p w:rsidR="00E552C3" w:rsidRPr="00D64EB1" w:rsidRDefault="00E552C3" w:rsidP="004658C2">
            <w:pPr>
              <w:pStyle w:val="ConsPlusNormal"/>
              <w:jc w:val="center"/>
              <w:rPr>
                <w:rFonts w:eastAsiaTheme="minorEastAsia"/>
              </w:rPr>
            </w:pPr>
            <w:r>
              <w:rPr>
                <w:rFonts w:eastAsiaTheme="minorEastAsia"/>
              </w:rPr>
              <w:t>7.1.</w:t>
            </w:r>
          </w:p>
        </w:tc>
        <w:tc>
          <w:tcPr>
            <w:tcW w:w="1125" w:type="pct"/>
            <w:vMerge w:val="restart"/>
            <w:vAlign w:val="center"/>
          </w:tcPr>
          <w:p w:rsidR="00E552C3" w:rsidRPr="00D64EB1" w:rsidRDefault="00E552C3" w:rsidP="00FC090C">
            <w:pPr>
              <w:pStyle w:val="ConsPlusNormal"/>
              <w:jc w:val="center"/>
              <w:rPr>
                <w:rFonts w:eastAsiaTheme="minorEastAsia"/>
              </w:rPr>
            </w:pPr>
            <w:r>
              <w:rPr>
                <w:rFonts w:eastAsiaTheme="minorEastAsia"/>
              </w:rPr>
              <w:t>Пензенская область</w:t>
            </w:r>
          </w:p>
        </w:tc>
        <w:tc>
          <w:tcPr>
            <w:tcW w:w="1027" w:type="pct"/>
            <w:tcBorders>
              <w:bottom w:val="single" w:sz="4" w:space="0" w:color="auto"/>
            </w:tcBorders>
          </w:tcPr>
          <w:p w:rsidR="00E552C3" w:rsidRPr="00D64EB1" w:rsidRDefault="00E552C3" w:rsidP="004658C2">
            <w:pPr>
              <w:pStyle w:val="ConsPlusNormal"/>
              <w:rPr>
                <w:rFonts w:eastAsiaTheme="minorEastAsia"/>
              </w:rPr>
            </w:pPr>
            <w:r>
              <w:rPr>
                <w:rFonts w:eastAsiaTheme="minorEastAsia"/>
              </w:rPr>
              <w:t>ф</w:t>
            </w:r>
            <w:r w:rsidRPr="00D64EB1">
              <w:rPr>
                <w:rFonts w:eastAsiaTheme="minorEastAsia"/>
              </w:rPr>
              <w:t>едеральный бюджет</w:t>
            </w:r>
          </w:p>
        </w:tc>
        <w:tc>
          <w:tcPr>
            <w:tcW w:w="439" w:type="pct"/>
            <w:tcBorders>
              <w:bottom w:val="single" w:sz="4" w:space="0" w:color="auto"/>
            </w:tcBorders>
          </w:tcPr>
          <w:p w:rsidR="00E552C3" w:rsidRPr="00D64EB1" w:rsidRDefault="00E552C3" w:rsidP="004658C2">
            <w:pPr>
              <w:pStyle w:val="ConsPlusNormal"/>
              <w:jc w:val="center"/>
              <w:rPr>
                <w:rFonts w:eastAsiaTheme="minorEastAsia"/>
              </w:rPr>
            </w:pPr>
          </w:p>
        </w:tc>
        <w:tc>
          <w:tcPr>
            <w:tcW w:w="443" w:type="pct"/>
            <w:tcBorders>
              <w:bottom w:val="single" w:sz="4" w:space="0" w:color="auto"/>
            </w:tcBorders>
          </w:tcPr>
          <w:p w:rsidR="00E552C3" w:rsidRPr="00D64EB1" w:rsidRDefault="00E552C3" w:rsidP="004658C2">
            <w:pPr>
              <w:pStyle w:val="ConsPlusNormal"/>
              <w:jc w:val="center"/>
              <w:rPr>
                <w:rFonts w:eastAsiaTheme="minorEastAsia"/>
              </w:rPr>
            </w:pPr>
          </w:p>
        </w:tc>
        <w:tc>
          <w:tcPr>
            <w:tcW w:w="489" w:type="pct"/>
            <w:tcBorders>
              <w:bottom w:val="single" w:sz="4" w:space="0" w:color="auto"/>
            </w:tcBorders>
          </w:tcPr>
          <w:p w:rsidR="00E552C3" w:rsidRPr="00D64EB1" w:rsidRDefault="00E552C3" w:rsidP="004658C2">
            <w:pPr>
              <w:pStyle w:val="ConsPlusNormal"/>
              <w:jc w:val="center"/>
              <w:rPr>
                <w:rFonts w:eastAsiaTheme="minorEastAsia"/>
              </w:rPr>
            </w:pPr>
          </w:p>
        </w:tc>
        <w:tc>
          <w:tcPr>
            <w:tcW w:w="446" w:type="pct"/>
            <w:tcBorders>
              <w:bottom w:val="single" w:sz="4" w:space="0" w:color="auto"/>
            </w:tcBorders>
          </w:tcPr>
          <w:p w:rsidR="00E552C3" w:rsidRPr="00D64EB1" w:rsidRDefault="00E552C3" w:rsidP="004658C2">
            <w:pPr>
              <w:pStyle w:val="ConsPlusNormal"/>
              <w:jc w:val="center"/>
              <w:rPr>
                <w:rFonts w:eastAsiaTheme="minorEastAsia"/>
              </w:rPr>
            </w:pPr>
          </w:p>
        </w:tc>
        <w:tc>
          <w:tcPr>
            <w:tcW w:w="797" w:type="pct"/>
            <w:vMerge w:val="restart"/>
          </w:tcPr>
          <w:p w:rsidR="00E552C3" w:rsidRPr="00D64EB1" w:rsidRDefault="00E552C3" w:rsidP="00E552C3">
            <w:pPr>
              <w:spacing w:after="0" w:line="240" w:lineRule="auto"/>
              <w:rPr>
                <w:rFonts w:ascii="Times New Roman" w:hAnsi="Times New Roman"/>
                <w:sz w:val="24"/>
                <w:szCs w:val="24"/>
              </w:rPr>
            </w:pPr>
            <w:r w:rsidRPr="00E552C3">
              <w:rPr>
                <w:rFonts w:asciiTheme="majorBidi" w:eastAsiaTheme="minorHAnsi" w:hAnsiTheme="majorBidi" w:cstheme="majorBidi"/>
                <w:sz w:val="20"/>
              </w:rPr>
              <w:t xml:space="preserve">Созданы условия для использования в системе ДОД цифровых сервисов и контента для образовательной деятельности </w:t>
            </w:r>
          </w:p>
        </w:tc>
      </w:tr>
      <w:tr w:rsidR="00E552C3" w:rsidRPr="00D64EB1" w:rsidTr="00C71ACB">
        <w:trPr>
          <w:trHeight w:val="20"/>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D64EB1" w:rsidRDefault="00E552C3" w:rsidP="004658C2">
            <w:pPr>
              <w:pStyle w:val="ConsPlusNormal"/>
              <w:rPr>
                <w:rFonts w:eastAsiaTheme="minorEastAsia"/>
              </w:rPr>
            </w:pPr>
          </w:p>
        </w:tc>
        <w:tc>
          <w:tcPr>
            <w:tcW w:w="1027" w:type="pct"/>
            <w:tcBorders>
              <w:top w:val="single" w:sz="4" w:space="0" w:color="auto"/>
              <w:bottom w:val="single" w:sz="4" w:space="0" w:color="auto"/>
            </w:tcBorders>
          </w:tcPr>
          <w:p w:rsidR="00E552C3" w:rsidRPr="00D64EB1" w:rsidRDefault="00E552C3" w:rsidP="004658C2">
            <w:pPr>
              <w:pStyle w:val="ConsPlusNormal"/>
              <w:rPr>
                <w:rFonts w:eastAsiaTheme="minorEastAsia"/>
              </w:rPr>
            </w:pPr>
            <w:r>
              <w:rPr>
                <w:rFonts w:eastAsiaTheme="minorEastAsia"/>
              </w:rPr>
              <w:t>р</w:t>
            </w:r>
            <w:r w:rsidRPr="00D64EB1">
              <w:rPr>
                <w:rFonts w:eastAsiaTheme="minorEastAsia"/>
              </w:rPr>
              <w:t>егиональный бюджет</w:t>
            </w:r>
          </w:p>
        </w:tc>
        <w:tc>
          <w:tcPr>
            <w:tcW w:w="439"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r>
              <w:rPr>
                <w:rFonts w:eastAsiaTheme="minorEastAsia"/>
              </w:rPr>
              <w:t>0,3</w:t>
            </w:r>
          </w:p>
        </w:tc>
        <w:tc>
          <w:tcPr>
            <w:tcW w:w="443"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r>
              <w:rPr>
                <w:rFonts w:eastAsiaTheme="minorEastAsia"/>
              </w:rPr>
              <w:t>0,35</w:t>
            </w:r>
          </w:p>
        </w:tc>
        <w:tc>
          <w:tcPr>
            <w:tcW w:w="489"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r>
              <w:rPr>
                <w:rFonts w:eastAsiaTheme="minorEastAsia"/>
              </w:rPr>
              <w:t>0,4</w:t>
            </w:r>
          </w:p>
        </w:tc>
        <w:tc>
          <w:tcPr>
            <w:tcW w:w="446"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797" w:type="pct"/>
            <w:vMerge/>
          </w:tcPr>
          <w:p w:rsidR="00E552C3" w:rsidRPr="00D64EB1" w:rsidRDefault="00E552C3" w:rsidP="004658C2">
            <w:pPr>
              <w:spacing w:after="0" w:line="240" w:lineRule="auto"/>
              <w:rPr>
                <w:rFonts w:ascii="Times New Roman" w:hAnsi="Times New Roman"/>
                <w:sz w:val="24"/>
                <w:szCs w:val="24"/>
              </w:rPr>
            </w:pPr>
          </w:p>
        </w:tc>
      </w:tr>
      <w:tr w:rsidR="00E552C3" w:rsidRPr="00D64EB1" w:rsidTr="00C71ACB">
        <w:trPr>
          <w:trHeight w:val="20"/>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D64EB1" w:rsidRDefault="00E552C3" w:rsidP="004658C2">
            <w:pPr>
              <w:pStyle w:val="ConsPlusNormal"/>
              <w:rPr>
                <w:rFonts w:eastAsiaTheme="minorEastAsia"/>
              </w:rPr>
            </w:pPr>
          </w:p>
        </w:tc>
        <w:tc>
          <w:tcPr>
            <w:tcW w:w="1027" w:type="pct"/>
            <w:tcBorders>
              <w:top w:val="single" w:sz="4" w:space="0" w:color="auto"/>
              <w:bottom w:val="single" w:sz="4" w:space="0" w:color="auto"/>
            </w:tcBorders>
          </w:tcPr>
          <w:p w:rsidR="00E552C3" w:rsidRPr="00D64EB1" w:rsidRDefault="00E552C3" w:rsidP="004658C2">
            <w:pPr>
              <w:pStyle w:val="ConsPlusNormal"/>
              <w:rPr>
                <w:rFonts w:eastAsiaTheme="minorEastAsia"/>
              </w:rPr>
            </w:pPr>
            <w:r>
              <w:rPr>
                <w:rFonts w:eastAsiaTheme="minorEastAsia"/>
              </w:rPr>
              <w:t>м</w:t>
            </w:r>
            <w:r w:rsidRPr="00D64EB1">
              <w:rPr>
                <w:rFonts w:eastAsiaTheme="minorEastAsia"/>
              </w:rPr>
              <w:t>униципальный бюджет</w:t>
            </w:r>
          </w:p>
        </w:tc>
        <w:tc>
          <w:tcPr>
            <w:tcW w:w="439"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443"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489"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446" w:type="pct"/>
            <w:tcBorders>
              <w:top w:val="single" w:sz="4" w:space="0" w:color="auto"/>
              <w:bottom w:val="single" w:sz="4" w:space="0" w:color="auto"/>
            </w:tcBorders>
          </w:tcPr>
          <w:p w:rsidR="00E552C3" w:rsidRPr="00D64EB1" w:rsidRDefault="00E552C3" w:rsidP="004658C2">
            <w:pPr>
              <w:pStyle w:val="ConsPlusNormal"/>
              <w:jc w:val="center"/>
              <w:rPr>
                <w:rFonts w:eastAsiaTheme="minorEastAsia"/>
              </w:rPr>
            </w:pPr>
          </w:p>
        </w:tc>
        <w:tc>
          <w:tcPr>
            <w:tcW w:w="797" w:type="pct"/>
            <w:vMerge/>
          </w:tcPr>
          <w:p w:rsidR="00E552C3" w:rsidRPr="00D64EB1" w:rsidRDefault="00E552C3" w:rsidP="004658C2">
            <w:pPr>
              <w:spacing w:after="0" w:line="240" w:lineRule="auto"/>
              <w:rPr>
                <w:rFonts w:ascii="Times New Roman" w:hAnsi="Times New Roman"/>
                <w:sz w:val="24"/>
                <w:szCs w:val="24"/>
              </w:rPr>
            </w:pPr>
          </w:p>
        </w:tc>
      </w:tr>
      <w:tr w:rsidR="00E552C3" w:rsidRPr="00D64EB1" w:rsidTr="00C71ACB">
        <w:trPr>
          <w:trHeight w:val="20"/>
          <w:tblHeader/>
        </w:trPr>
        <w:tc>
          <w:tcPr>
            <w:tcW w:w="234" w:type="pct"/>
            <w:vMerge/>
          </w:tcPr>
          <w:p w:rsidR="00E552C3" w:rsidRPr="00D64EB1" w:rsidRDefault="00E552C3" w:rsidP="004658C2">
            <w:pPr>
              <w:pStyle w:val="ConsPlusNormal"/>
              <w:jc w:val="center"/>
              <w:rPr>
                <w:rFonts w:eastAsiaTheme="minorEastAsia"/>
              </w:rPr>
            </w:pPr>
          </w:p>
        </w:tc>
        <w:tc>
          <w:tcPr>
            <w:tcW w:w="1125" w:type="pct"/>
            <w:vMerge/>
          </w:tcPr>
          <w:p w:rsidR="00E552C3" w:rsidRPr="00D64EB1" w:rsidRDefault="00E552C3" w:rsidP="004658C2">
            <w:pPr>
              <w:pStyle w:val="ConsPlusNormal"/>
              <w:rPr>
                <w:rFonts w:eastAsiaTheme="minorEastAsia"/>
              </w:rPr>
            </w:pPr>
          </w:p>
        </w:tc>
        <w:tc>
          <w:tcPr>
            <w:tcW w:w="1027" w:type="pct"/>
            <w:tcBorders>
              <w:top w:val="single" w:sz="4" w:space="0" w:color="auto"/>
            </w:tcBorders>
          </w:tcPr>
          <w:p w:rsidR="00E552C3" w:rsidRPr="00D64EB1" w:rsidRDefault="00E552C3" w:rsidP="004658C2">
            <w:pPr>
              <w:pStyle w:val="ConsPlusNormal"/>
              <w:rPr>
                <w:rFonts w:eastAsiaTheme="minorEastAsia"/>
              </w:rPr>
            </w:pPr>
            <w:r>
              <w:rPr>
                <w:rFonts w:eastAsiaTheme="minorEastAsia"/>
              </w:rPr>
              <w:t>и</w:t>
            </w:r>
            <w:r w:rsidRPr="00D64EB1">
              <w:rPr>
                <w:rFonts w:eastAsiaTheme="minorEastAsia"/>
              </w:rPr>
              <w:t>ные источники</w:t>
            </w:r>
          </w:p>
        </w:tc>
        <w:tc>
          <w:tcPr>
            <w:tcW w:w="439" w:type="pct"/>
            <w:tcBorders>
              <w:top w:val="single" w:sz="4" w:space="0" w:color="auto"/>
            </w:tcBorders>
          </w:tcPr>
          <w:p w:rsidR="00E552C3" w:rsidRPr="00D64EB1" w:rsidRDefault="00E552C3" w:rsidP="004658C2">
            <w:pPr>
              <w:pStyle w:val="ConsPlusNormal"/>
              <w:jc w:val="center"/>
              <w:rPr>
                <w:rFonts w:eastAsiaTheme="minorEastAsia"/>
              </w:rPr>
            </w:pPr>
            <w:r>
              <w:rPr>
                <w:rFonts w:eastAsiaTheme="minorEastAsia"/>
              </w:rPr>
              <w:t>0,2</w:t>
            </w:r>
          </w:p>
        </w:tc>
        <w:tc>
          <w:tcPr>
            <w:tcW w:w="443" w:type="pct"/>
            <w:tcBorders>
              <w:top w:val="single" w:sz="4" w:space="0" w:color="auto"/>
            </w:tcBorders>
          </w:tcPr>
          <w:p w:rsidR="00E552C3" w:rsidRPr="00D64EB1" w:rsidRDefault="00E552C3" w:rsidP="004658C2">
            <w:pPr>
              <w:pStyle w:val="ConsPlusNormal"/>
              <w:jc w:val="center"/>
              <w:rPr>
                <w:rFonts w:eastAsiaTheme="minorEastAsia"/>
              </w:rPr>
            </w:pPr>
            <w:r>
              <w:rPr>
                <w:rFonts w:eastAsiaTheme="minorEastAsia"/>
              </w:rPr>
              <w:t>0,25</w:t>
            </w:r>
          </w:p>
        </w:tc>
        <w:tc>
          <w:tcPr>
            <w:tcW w:w="489" w:type="pct"/>
            <w:tcBorders>
              <w:top w:val="single" w:sz="4" w:space="0" w:color="auto"/>
            </w:tcBorders>
          </w:tcPr>
          <w:p w:rsidR="00E552C3" w:rsidRPr="00D64EB1" w:rsidRDefault="00E552C3" w:rsidP="004658C2">
            <w:pPr>
              <w:pStyle w:val="ConsPlusNormal"/>
              <w:jc w:val="center"/>
              <w:rPr>
                <w:rFonts w:eastAsiaTheme="minorEastAsia"/>
              </w:rPr>
            </w:pPr>
            <w:r>
              <w:rPr>
                <w:rFonts w:eastAsiaTheme="minorEastAsia"/>
              </w:rPr>
              <w:t>0,3</w:t>
            </w:r>
          </w:p>
        </w:tc>
        <w:tc>
          <w:tcPr>
            <w:tcW w:w="446" w:type="pct"/>
            <w:tcBorders>
              <w:top w:val="single" w:sz="4" w:space="0" w:color="auto"/>
            </w:tcBorders>
          </w:tcPr>
          <w:p w:rsidR="00E552C3" w:rsidRPr="00D64EB1" w:rsidRDefault="00E552C3" w:rsidP="004658C2">
            <w:pPr>
              <w:pStyle w:val="ConsPlusNormal"/>
              <w:jc w:val="center"/>
              <w:rPr>
                <w:rFonts w:eastAsiaTheme="minorEastAsia"/>
              </w:rPr>
            </w:pPr>
          </w:p>
        </w:tc>
        <w:tc>
          <w:tcPr>
            <w:tcW w:w="797" w:type="pct"/>
            <w:vMerge/>
          </w:tcPr>
          <w:p w:rsidR="00E552C3" w:rsidRPr="00D64EB1" w:rsidRDefault="00E552C3" w:rsidP="004658C2">
            <w:pPr>
              <w:spacing w:after="0" w:line="240" w:lineRule="auto"/>
              <w:rPr>
                <w:rFonts w:ascii="Times New Roman" w:hAnsi="Times New Roman"/>
                <w:sz w:val="24"/>
                <w:szCs w:val="24"/>
              </w:rPr>
            </w:pPr>
          </w:p>
        </w:tc>
      </w:tr>
    </w:tbl>
    <w:p w:rsidR="004658C2" w:rsidRPr="00D64EB1" w:rsidDel="00AF59E0" w:rsidRDefault="004658C2" w:rsidP="003E71C9">
      <w:pPr>
        <w:pStyle w:val="ConsPlusNormal"/>
        <w:jc w:val="both"/>
        <w:rPr>
          <w:del w:id="1" w:author="051" w:date="2022-06-15T17:28:00Z"/>
        </w:rPr>
        <w:sectPr w:rsidR="004658C2" w:rsidRPr="00D64EB1" w:rsidDel="00AF59E0" w:rsidSect="004658C2">
          <w:pgSz w:w="16838" w:h="11906" w:orient="landscape"/>
          <w:pgMar w:top="1133" w:right="1440" w:bottom="566" w:left="1440" w:header="567" w:footer="567" w:gutter="0"/>
          <w:cols w:space="720"/>
          <w:noEndnote/>
          <w:docGrid w:linePitch="299"/>
        </w:sectPr>
      </w:pPr>
    </w:p>
    <w:p w:rsidR="00EC5D66" w:rsidRPr="00270119" w:rsidRDefault="00EC5D66" w:rsidP="003E71C9">
      <w:pPr>
        <w:pStyle w:val="ConsPlusTitle"/>
        <w:outlineLvl w:val="1"/>
        <w:rPr>
          <w:rFonts w:ascii="Times New Roman" w:hAnsi="Times New Roman" w:cs="Times New Roman"/>
          <w:sz w:val="28"/>
          <w:szCs w:val="28"/>
        </w:rPr>
      </w:pPr>
    </w:p>
    <w:sectPr w:rsidR="00EC5D66" w:rsidRPr="00270119" w:rsidSect="00625A8C">
      <w:pgSz w:w="11906" w:h="16838"/>
      <w:pgMar w:top="1134" w:right="424" w:bottom="1134"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235E9" w15:done="0"/>
  <w15:commentEx w15:paraId="3ACAA8CB" w15:done="0"/>
  <w15:commentEx w15:paraId="0ACCD95B" w15:done="0"/>
  <w15:commentEx w15:paraId="05FCE0D8" w15:done="0"/>
  <w15:commentEx w15:paraId="312C42C4" w15:done="0"/>
  <w15:commentEx w15:paraId="5B8D1C7F" w15:done="0"/>
  <w15:commentEx w15:paraId="4AD946D7" w15:done="0"/>
  <w15:commentEx w15:paraId="0F7029BE" w15:done="0"/>
  <w15:commentEx w15:paraId="26CBC7AE" w15:done="0"/>
  <w15:commentEx w15:paraId="57623BF9" w15:done="0"/>
  <w15:commentEx w15:paraId="4796323B" w15:done="0"/>
  <w15:commentEx w15:paraId="6918B007" w15:done="0"/>
  <w15:commentEx w15:paraId="0563F831" w15:done="0"/>
  <w15:commentEx w15:paraId="5EF87C30" w15:done="0"/>
  <w15:commentEx w15:paraId="5757FF2A" w15:done="0"/>
  <w15:commentEx w15:paraId="2A08DE3C" w15:done="0"/>
  <w15:commentEx w15:paraId="41120F55" w15:done="0"/>
  <w15:commentEx w15:paraId="0689BF85" w15:done="0"/>
  <w15:commentEx w15:paraId="14A56441" w15:done="0"/>
  <w15:commentEx w15:paraId="6BBF47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A86C" w16cex:dateUtc="2022-03-29T08:46:00Z"/>
  <w16cex:commentExtensible w16cex:durableId="25EDA88F" w16cex:dateUtc="2022-03-29T08:47:00Z"/>
  <w16cex:commentExtensible w16cex:durableId="25EDA8A2" w16cex:dateUtc="2022-03-29T08:47:00Z"/>
  <w16cex:commentExtensible w16cex:durableId="25EDA8B0" w16cex:dateUtc="2022-03-29T08:48:00Z"/>
  <w16cex:commentExtensible w16cex:durableId="25EDA8C7" w16cex:dateUtc="2022-03-29T08:48:00Z"/>
  <w16cex:commentExtensible w16cex:durableId="25EDA8D4" w16cex:dateUtc="2022-03-29T08:48:00Z"/>
  <w16cex:commentExtensible w16cex:durableId="25EDA8E0" w16cex:dateUtc="2022-03-29T08:48:00Z"/>
  <w16cex:commentExtensible w16cex:durableId="25EDA8F0" w16cex:dateUtc="2022-03-29T08:49:00Z"/>
  <w16cex:commentExtensible w16cex:durableId="25EDA8FE" w16cex:dateUtc="2022-03-29T08:49:00Z"/>
  <w16cex:commentExtensible w16cex:durableId="25EDA916" w16cex:dateUtc="2022-03-29T08:49:00Z"/>
  <w16cex:commentExtensible w16cex:durableId="25EDA93F" w16cex:dateUtc="2022-03-29T08:50:00Z"/>
  <w16cex:commentExtensible w16cex:durableId="25EDA94D" w16cex:dateUtc="2022-03-29T08:50:00Z"/>
  <w16cex:commentExtensible w16cex:durableId="25EDA959" w16cex:dateUtc="2022-03-29T08:50:00Z"/>
  <w16cex:commentExtensible w16cex:durableId="25EDA963" w16cex:dateUtc="2022-03-29T08:50:00Z"/>
  <w16cex:commentExtensible w16cex:durableId="25EDA96F" w16cex:dateUtc="2022-03-29T08:51:00Z"/>
  <w16cex:commentExtensible w16cex:durableId="25EDA980" w16cex:dateUtc="2022-03-29T08:51:00Z"/>
  <w16cex:commentExtensible w16cex:durableId="25EDA98D" w16cex:dateUtc="2022-03-29T08:51:00Z"/>
  <w16cex:commentExtensible w16cex:durableId="25EDA993" w16cex:dateUtc="2022-03-29T08:51:00Z"/>
  <w16cex:commentExtensible w16cex:durableId="25EDA99B" w16cex:dateUtc="2022-03-29T08:51:00Z"/>
  <w16cex:commentExtensible w16cex:durableId="25EDA9A3" w16cex:dateUtc="2022-03-29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235E9" w16cid:durableId="25EDA86C"/>
  <w16cid:commentId w16cid:paraId="3ACAA8CB" w16cid:durableId="25EDA88F"/>
  <w16cid:commentId w16cid:paraId="0ACCD95B" w16cid:durableId="25EDA8A2"/>
  <w16cid:commentId w16cid:paraId="05FCE0D8" w16cid:durableId="25EDA8B0"/>
  <w16cid:commentId w16cid:paraId="312C42C4" w16cid:durableId="25EDA8C7"/>
  <w16cid:commentId w16cid:paraId="5B8D1C7F" w16cid:durableId="25EDA8D4"/>
  <w16cid:commentId w16cid:paraId="4AD946D7" w16cid:durableId="25EDA8E0"/>
  <w16cid:commentId w16cid:paraId="0F7029BE" w16cid:durableId="25EDA8F0"/>
  <w16cid:commentId w16cid:paraId="26CBC7AE" w16cid:durableId="25EDA8FE"/>
  <w16cid:commentId w16cid:paraId="57623BF9" w16cid:durableId="25EDA916"/>
  <w16cid:commentId w16cid:paraId="4796323B" w16cid:durableId="25EDA93F"/>
  <w16cid:commentId w16cid:paraId="6918B007" w16cid:durableId="25EDA94D"/>
  <w16cid:commentId w16cid:paraId="0563F831" w16cid:durableId="25EDA959"/>
  <w16cid:commentId w16cid:paraId="5EF87C30" w16cid:durableId="25EDA963"/>
  <w16cid:commentId w16cid:paraId="5757FF2A" w16cid:durableId="25EDA96F"/>
  <w16cid:commentId w16cid:paraId="2A08DE3C" w16cid:durableId="25EDA980"/>
  <w16cid:commentId w16cid:paraId="41120F55" w16cid:durableId="25EDA98D"/>
  <w16cid:commentId w16cid:paraId="0689BF85" w16cid:durableId="25EDA993"/>
  <w16cid:commentId w16cid:paraId="14A56441" w16cid:durableId="25EDA99B"/>
  <w16cid:commentId w16cid:paraId="6BBF475B" w16cid:durableId="25EDA9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50" w:rsidRDefault="00590550" w:rsidP="00EB248C">
      <w:pPr>
        <w:spacing w:after="0" w:line="240" w:lineRule="auto"/>
      </w:pPr>
      <w:r>
        <w:separator/>
      </w:r>
    </w:p>
  </w:endnote>
  <w:endnote w:type="continuationSeparator" w:id="0">
    <w:p w:rsidR="00590550" w:rsidRDefault="00590550" w:rsidP="00EB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50" w:rsidRDefault="00590550" w:rsidP="004658C2">
    <w:pPr>
      <w:pStyle w:val="ConsPlusNormal"/>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50" w:rsidRDefault="00590550" w:rsidP="00EB248C">
      <w:pPr>
        <w:spacing w:after="0" w:line="240" w:lineRule="auto"/>
      </w:pPr>
      <w:r>
        <w:separator/>
      </w:r>
    </w:p>
  </w:footnote>
  <w:footnote w:type="continuationSeparator" w:id="0">
    <w:p w:rsidR="00590550" w:rsidRDefault="00590550" w:rsidP="00EB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319"/>
      <w:docPartObj>
        <w:docPartGallery w:val="Page Numbers (Top of Page)"/>
        <w:docPartUnique/>
      </w:docPartObj>
    </w:sdtPr>
    <w:sdtEndPr/>
    <w:sdtContent>
      <w:p w:rsidR="00590550" w:rsidRDefault="00590550" w:rsidP="004658C2">
        <w:pPr>
          <w:pStyle w:val="a3"/>
          <w:jc w:val="center"/>
        </w:pPr>
        <w:r w:rsidRPr="003B45A0">
          <w:rPr>
            <w:rFonts w:ascii="Times New Roman" w:hAnsi="Times New Roman"/>
            <w:sz w:val="20"/>
            <w:szCs w:val="20"/>
          </w:rPr>
          <w:fldChar w:fldCharType="begin"/>
        </w:r>
        <w:r w:rsidRPr="003B45A0">
          <w:rPr>
            <w:rFonts w:ascii="Times New Roman" w:hAnsi="Times New Roman"/>
            <w:sz w:val="20"/>
            <w:szCs w:val="20"/>
          </w:rPr>
          <w:instrText>PAGE   \* MERGEFORMAT</w:instrText>
        </w:r>
        <w:r w:rsidRPr="003B45A0">
          <w:rPr>
            <w:rFonts w:ascii="Times New Roman" w:hAnsi="Times New Roman"/>
            <w:sz w:val="20"/>
            <w:szCs w:val="20"/>
          </w:rPr>
          <w:fldChar w:fldCharType="separate"/>
        </w:r>
        <w:r w:rsidR="00CA678D">
          <w:rPr>
            <w:rFonts w:ascii="Times New Roman" w:hAnsi="Times New Roman"/>
            <w:noProof/>
            <w:sz w:val="20"/>
            <w:szCs w:val="20"/>
          </w:rPr>
          <w:t>29</w:t>
        </w:r>
        <w:r w:rsidRPr="003B45A0">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215"/>
    <w:multiLevelType w:val="hybridMultilevel"/>
    <w:tmpl w:val="F72E4E42"/>
    <w:lvl w:ilvl="0" w:tplc="664C012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133F79B3"/>
    <w:multiLevelType w:val="hybridMultilevel"/>
    <w:tmpl w:val="1B4ECF84"/>
    <w:lvl w:ilvl="0" w:tplc="EF982372">
      <w:start w:val="1"/>
      <w:numFmt w:val="decimal"/>
      <w:suff w:val="space"/>
      <w:lvlText w:val="%1."/>
      <w:lvlJc w:val="left"/>
      <w:pPr>
        <w:ind w:left="357" w:hanging="35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11353E"/>
    <w:multiLevelType w:val="hybridMultilevel"/>
    <w:tmpl w:val="8FD43540"/>
    <w:lvl w:ilvl="0" w:tplc="043E0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967C44"/>
    <w:multiLevelType w:val="multilevel"/>
    <w:tmpl w:val="5626591A"/>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601BB7"/>
    <w:multiLevelType w:val="hybridMultilevel"/>
    <w:tmpl w:val="D8C82DF2"/>
    <w:lvl w:ilvl="0" w:tplc="043E09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B01D51"/>
    <w:multiLevelType w:val="hybridMultilevel"/>
    <w:tmpl w:val="47E0B9D8"/>
    <w:lvl w:ilvl="0" w:tplc="38C43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BE37A8"/>
    <w:multiLevelType w:val="hybridMultilevel"/>
    <w:tmpl w:val="3B92DC60"/>
    <w:lvl w:ilvl="0" w:tplc="D3DE6C4C">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0F690A"/>
    <w:multiLevelType w:val="hybridMultilevel"/>
    <w:tmpl w:val="AE046904"/>
    <w:lvl w:ilvl="0" w:tplc="D902D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аталья Грушевская">
    <w15:presenceInfo w15:providerId="Windows Live" w15:userId="b1d9674a1b2a8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8C"/>
    <w:rsid w:val="00016DDE"/>
    <w:rsid w:val="00020694"/>
    <w:rsid w:val="0003024F"/>
    <w:rsid w:val="0003117A"/>
    <w:rsid w:val="000754DF"/>
    <w:rsid w:val="00083B07"/>
    <w:rsid w:val="000924D3"/>
    <w:rsid w:val="00097CD7"/>
    <w:rsid w:val="000B7440"/>
    <w:rsid w:val="000B76D5"/>
    <w:rsid w:val="0010301F"/>
    <w:rsid w:val="00113199"/>
    <w:rsid w:val="0012009E"/>
    <w:rsid w:val="001244FE"/>
    <w:rsid w:val="0012507C"/>
    <w:rsid w:val="00127B89"/>
    <w:rsid w:val="001342EA"/>
    <w:rsid w:val="001343A1"/>
    <w:rsid w:val="00135D0C"/>
    <w:rsid w:val="0015201B"/>
    <w:rsid w:val="00156330"/>
    <w:rsid w:val="00167C6D"/>
    <w:rsid w:val="00171B0C"/>
    <w:rsid w:val="001826E3"/>
    <w:rsid w:val="001867B9"/>
    <w:rsid w:val="00186EAC"/>
    <w:rsid w:val="00191759"/>
    <w:rsid w:val="001A356E"/>
    <w:rsid w:val="001B7E63"/>
    <w:rsid w:val="00206D5F"/>
    <w:rsid w:val="00220867"/>
    <w:rsid w:val="00237ED1"/>
    <w:rsid w:val="0025463B"/>
    <w:rsid w:val="00264D3B"/>
    <w:rsid w:val="00265B52"/>
    <w:rsid w:val="002665AF"/>
    <w:rsid w:val="00270119"/>
    <w:rsid w:val="00270775"/>
    <w:rsid w:val="00275D2D"/>
    <w:rsid w:val="00282787"/>
    <w:rsid w:val="00294DCD"/>
    <w:rsid w:val="002962B3"/>
    <w:rsid w:val="002A7023"/>
    <w:rsid w:val="002C0595"/>
    <w:rsid w:val="002C69A9"/>
    <w:rsid w:val="002D0236"/>
    <w:rsid w:val="002D07B0"/>
    <w:rsid w:val="002D5D7E"/>
    <w:rsid w:val="002D6CBF"/>
    <w:rsid w:val="002E46A0"/>
    <w:rsid w:val="002F40F5"/>
    <w:rsid w:val="002F4D28"/>
    <w:rsid w:val="003055E6"/>
    <w:rsid w:val="00305AF2"/>
    <w:rsid w:val="00312535"/>
    <w:rsid w:val="0032215F"/>
    <w:rsid w:val="00335439"/>
    <w:rsid w:val="00343641"/>
    <w:rsid w:val="00376275"/>
    <w:rsid w:val="00383B92"/>
    <w:rsid w:val="003B0F22"/>
    <w:rsid w:val="003C5A4F"/>
    <w:rsid w:val="003C6582"/>
    <w:rsid w:val="003E71C9"/>
    <w:rsid w:val="003F039F"/>
    <w:rsid w:val="003F0CAD"/>
    <w:rsid w:val="004054EE"/>
    <w:rsid w:val="00414F8B"/>
    <w:rsid w:val="00432195"/>
    <w:rsid w:val="00433F55"/>
    <w:rsid w:val="00440D3D"/>
    <w:rsid w:val="00445A23"/>
    <w:rsid w:val="004658C2"/>
    <w:rsid w:val="00482F12"/>
    <w:rsid w:val="00484E12"/>
    <w:rsid w:val="004923C6"/>
    <w:rsid w:val="004A3905"/>
    <w:rsid w:val="004B122D"/>
    <w:rsid w:val="004C31C6"/>
    <w:rsid w:val="004C36CE"/>
    <w:rsid w:val="004E6616"/>
    <w:rsid w:val="00515E1B"/>
    <w:rsid w:val="0051683D"/>
    <w:rsid w:val="00524F06"/>
    <w:rsid w:val="0052569C"/>
    <w:rsid w:val="00531907"/>
    <w:rsid w:val="00547060"/>
    <w:rsid w:val="00552CD2"/>
    <w:rsid w:val="00557414"/>
    <w:rsid w:val="005661E3"/>
    <w:rsid w:val="0056650A"/>
    <w:rsid w:val="005861C6"/>
    <w:rsid w:val="005874D1"/>
    <w:rsid w:val="00590550"/>
    <w:rsid w:val="00597EA2"/>
    <w:rsid w:val="005A6FA5"/>
    <w:rsid w:val="005C45B7"/>
    <w:rsid w:val="005E1888"/>
    <w:rsid w:val="005F08ED"/>
    <w:rsid w:val="005F2F2D"/>
    <w:rsid w:val="005F3E4F"/>
    <w:rsid w:val="00600498"/>
    <w:rsid w:val="006019F3"/>
    <w:rsid w:val="0060481E"/>
    <w:rsid w:val="006060EC"/>
    <w:rsid w:val="006119FB"/>
    <w:rsid w:val="0061356A"/>
    <w:rsid w:val="00625A8C"/>
    <w:rsid w:val="00630BA9"/>
    <w:rsid w:val="00633E89"/>
    <w:rsid w:val="0067105B"/>
    <w:rsid w:val="00672CDD"/>
    <w:rsid w:val="00691861"/>
    <w:rsid w:val="0069660D"/>
    <w:rsid w:val="006A5C0B"/>
    <w:rsid w:val="006A6BA0"/>
    <w:rsid w:val="006B1765"/>
    <w:rsid w:val="006C5AD2"/>
    <w:rsid w:val="006D0813"/>
    <w:rsid w:val="006D3B16"/>
    <w:rsid w:val="006E06BE"/>
    <w:rsid w:val="006E2B9E"/>
    <w:rsid w:val="0070238A"/>
    <w:rsid w:val="00721F03"/>
    <w:rsid w:val="007227FA"/>
    <w:rsid w:val="00734118"/>
    <w:rsid w:val="0073434B"/>
    <w:rsid w:val="00736168"/>
    <w:rsid w:val="00755791"/>
    <w:rsid w:val="00756837"/>
    <w:rsid w:val="00762025"/>
    <w:rsid w:val="00762509"/>
    <w:rsid w:val="007B1744"/>
    <w:rsid w:val="007C0AFB"/>
    <w:rsid w:val="007C5173"/>
    <w:rsid w:val="007D2B80"/>
    <w:rsid w:val="007D5613"/>
    <w:rsid w:val="007D7445"/>
    <w:rsid w:val="007F0EDD"/>
    <w:rsid w:val="007F2F6D"/>
    <w:rsid w:val="007F6833"/>
    <w:rsid w:val="00813DAF"/>
    <w:rsid w:val="00822E91"/>
    <w:rsid w:val="00825DCE"/>
    <w:rsid w:val="008270BE"/>
    <w:rsid w:val="00842991"/>
    <w:rsid w:val="00844CAA"/>
    <w:rsid w:val="00855588"/>
    <w:rsid w:val="008727AC"/>
    <w:rsid w:val="00873DBE"/>
    <w:rsid w:val="0087416F"/>
    <w:rsid w:val="00876511"/>
    <w:rsid w:val="00881728"/>
    <w:rsid w:val="008A7E15"/>
    <w:rsid w:val="008E2E34"/>
    <w:rsid w:val="008E5D94"/>
    <w:rsid w:val="00917058"/>
    <w:rsid w:val="00927274"/>
    <w:rsid w:val="0093002B"/>
    <w:rsid w:val="00930D44"/>
    <w:rsid w:val="0094106C"/>
    <w:rsid w:val="00944DAE"/>
    <w:rsid w:val="00956449"/>
    <w:rsid w:val="009569FC"/>
    <w:rsid w:val="00964B58"/>
    <w:rsid w:val="00982FAF"/>
    <w:rsid w:val="00987FA2"/>
    <w:rsid w:val="009969AD"/>
    <w:rsid w:val="009A1239"/>
    <w:rsid w:val="009B31C4"/>
    <w:rsid w:val="009D0AB6"/>
    <w:rsid w:val="009E43A1"/>
    <w:rsid w:val="009E66B4"/>
    <w:rsid w:val="00A05425"/>
    <w:rsid w:val="00A20786"/>
    <w:rsid w:val="00A24778"/>
    <w:rsid w:val="00A25BBE"/>
    <w:rsid w:val="00A32AB2"/>
    <w:rsid w:val="00A41B0B"/>
    <w:rsid w:val="00A42273"/>
    <w:rsid w:val="00A422E2"/>
    <w:rsid w:val="00A61096"/>
    <w:rsid w:val="00A64551"/>
    <w:rsid w:val="00A6682F"/>
    <w:rsid w:val="00A7063C"/>
    <w:rsid w:val="00A71C46"/>
    <w:rsid w:val="00A847E0"/>
    <w:rsid w:val="00A87E16"/>
    <w:rsid w:val="00A913C3"/>
    <w:rsid w:val="00A95919"/>
    <w:rsid w:val="00AA110F"/>
    <w:rsid w:val="00AA2A1C"/>
    <w:rsid w:val="00AA63A1"/>
    <w:rsid w:val="00AE6002"/>
    <w:rsid w:val="00AF59E0"/>
    <w:rsid w:val="00B37ED3"/>
    <w:rsid w:val="00B469A2"/>
    <w:rsid w:val="00B55A93"/>
    <w:rsid w:val="00B7065C"/>
    <w:rsid w:val="00B72EA7"/>
    <w:rsid w:val="00B74413"/>
    <w:rsid w:val="00B824B1"/>
    <w:rsid w:val="00B854AD"/>
    <w:rsid w:val="00BA57D6"/>
    <w:rsid w:val="00BB300A"/>
    <w:rsid w:val="00BB36D2"/>
    <w:rsid w:val="00BB4794"/>
    <w:rsid w:val="00BB6DAD"/>
    <w:rsid w:val="00BB7A2B"/>
    <w:rsid w:val="00BC413A"/>
    <w:rsid w:val="00BC5332"/>
    <w:rsid w:val="00BD786C"/>
    <w:rsid w:val="00BE5F36"/>
    <w:rsid w:val="00BF60EB"/>
    <w:rsid w:val="00BF64DA"/>
    <w:rsid w:val="00BF666D"/>
    <w:rsid w:val="00C054EA"/>
    <w:rsid w:val="00C22B26"/>
    <w:rsid w:val="00C269B2"/>
    <w:rsid w:val="00C473B3"/>
    <w:rsid w:val="00C509C9"/>
    <w:rsid w:val="00C56D60"/>
    <w:rsid w:val="00C62981"/>
    <w:rsid w:val="00C6473E"/>
    <w:rsid w:val="00C71ACB"/>
    <w:rsid w:val="00C75347"/>
    <w:rsid w:val="00C84BF3"/>
    <w:rsid w:val="00C84C72"/>
    <w:rsid w:val="00CA21CF"/>
    <w:rsid w:val="00CA678D"/>
    <w:rsid w:val="00CB56C5"/>
    <w:rsid w:val="00CB74C0"/>
    <w:rsid w:val="00CC1168"/>
    <w:rsid w:val="00CC2459"/>
    <w:rsid w:val="00CC3E50"/>
    <w:rsid w:val="00CC5CE0"/>
    <w:rsid w:val="00CF4A7F"/>
    <w:rsid w:val="00D03533"/>
    <w:rsid w:val="00D11AEB"/>
    <w:rsid w:val="00D15C9B"/>
    <w:rsid w:val="00D25373"/>
    <w:rsid w:val="00D47BAD"/>
    <w:rsid w:val="00D5558B"/>
    <w:rsid w:val="00D66230"/>
    <w:rsid w:val="00D67591"/>
    <w:rsid w:val="00D71E83"/>
    <w:rsid w:val="00D77784"/>
    <w:rsid w:val="00D82477"/>
    <w:rsid w:val="00D83CA7"/>
    <w:rsid w:val="00D9697F"/>
    <w:rsid w:val="00DA1E3D"/>
    <w:rsid w:val="00DB5CAA"/>
    <w:rsid w:val="00DD1037"/>
    <w:rsid w:val="00DD4E41"/>
    <w:rsid w:val="00DD7408"/>
    <w:rsid w:val="00DD7F3B"/>
    <w:rsid w:val="00DF2AA2"/>
    <w:rsid w:val="00DF4DBE"/>
    <w:rsid w:val="00DF516D"/>
    <w:rsid w:val="00DF78C6"/>
    <w:rsid w:val="00E010D5"/>
    <w:rsid w:val="00E0201D"/>
    <w:rsid w:val="00E03174"/>
    <w:rsid w:val="00E04886"/>
    <w:rsid w:val="00E21B61"/>
    <w:rsid w:val="00E330A7"/>
    <w:rsid w:val="00E40CEB"/>
    <w:rsid w:val="00E552C3"/>
    <w:rsid w:val="00E55E22"/>
    <w:rsid w:val="00E750B8"/>
    <w:rsid w:val="00E776BB"/>
    <w:rsid w:val="00E8040B"/>
    <w:rsid w:val="00E80F93"/>
    <w:rsid w:val="00E865D7"/>
    <w:rsid w:val="00E87709"/>
    <w:rsid w:val="00E904C5"/>
    <w:rsid w:val="00E91B76"/>
    <w:rsid w:val="00EA5BDE"/>
    <w:rsid w:val="00EA655D"/>
    <w:rsid w:val="00EB248C"/>
    <w:rsid w:val="00EC33A0"/>
    <w:rsid w:val="00EC5D66"/>
    <w:rsid w:val="00ED27DB"/>
    <w:rsid w:val="00EE04BB"/>
    <w:rsid w:val="00EF05DE"/>
    <w:rsid w:val="00EF0886"/>
    <w:rsid w:val="00EF5653"/>
    <w:rsid w:val="00F10851"/>
    <w:rsid w:val="00F10F76"/>
    <w:rsid w:val="00F21213"/>
    <w:rsid w:val="00F41B2D"/>
    <w:rsid w:val="00F44B6D"/>
    <w:rsid w:val="00F4588D"/>
    <w:rsid w:val="00F53E6A"/>
    <w:rsid w:val="00F62D70"/>
    <w:rsid w:val="00F82528"/>
    <w:rsid w:val="00F9357D"/>
    <w:rsid w:val="00FA2202"/>
    <w:rsid w:val="00FA6217"/>
    <w:rsid w:val="00FB352F"/>
    <w:rsid w:val="00FC090C"/>
    <w:rsid w:val="00FC2A37"/>
    <w:rsid w:val="00FD7950"/>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8C2"/>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465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4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248C"/>
  </w:style>
  <w:style w:type="paragraph" w:styleId="a5">
    <w:name w:val="footer"/>
    <w:basedOn w:val="a"/>
    <w:link w:val="a6"/>
    <w:uiPriority w:val="99"/>
    <w:unhideWhenUsed/>
    <w:rsid w:val="00EB24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248C"/>
  </w:style>
  <w:style w:type="table" w:styleId="a7">
    <w:name w:val="Table Grid"/>
    <w:basedOn w:val="a1"/>
    <w:uiPriority w:val="59"/>
    <w:rsid w:val="00EA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93002B"/>
    <w:pPr>
      <w:spacing w:after="160" w:line="259" w:lineRule="auto"/>
      <w:ind w:left="720"/>
      <w:contextualSpacing/>
    </w:pPr>
  </w:style>
  <w:style w:type="character" w:customStyle="1" w:styleId="a9">
    <w:name w:val="Абзац списка Знак"/>
    <w:link w:val="a8"/>
    <w:rsid w:val="0093002B"/>
  </w:style>
  <w:style w:type="character" w:styleId="aa">
    <w:name w:val="annotation reference"/>
    <w:basedOn w:val="a0"/>
    <w:uiPriority w:val="99"/>
    <w:semiHidden/>
    <w:unhideWhenUsed/>
    <w:rsid w:val="00F44B6D"/>
    <w:rPr>
      <w:sz w:val="16"/>
      <w:szCs w:val="16"/>
    </w:rPr>
  </w:style>
  <w:style w:type="paragraph" w:styleId="ab">
    <w:name w:val="annotation text"/>
    <w:basedOn w:val="a"/>
    <w:link w:val="ac"/>
    <w:uiPriority w:val="99"/>
    <w:semiHidden/>
    <w:unhideWhenUsed/>
    <w:rsid w:val="00F44B6D"/>
    <w:pPr>
      <w:spacing w:line="240" w:lineRule="auto"/>
    </w:pPr>
    <w:rPr>
      <w:sz w:val="20"/>
      <w:szCs w:val="20"/>
    </w:rPr>
  </w:style>
  <w:style w:type="character" w:customStyle="1" w:styleId="ac">
    <w:name w:val="Текст примечания Знак"/>
    <w:basedOn w:val="a0"/>
    <w:link w:val="ab"/>
    <w:uiPriority w:val="99"/>
    <w:semiHidden/>
    <w:rsid w:val="00F44B6D"/>
    <w:rPr>
      <w:sz w:val="20"/>
      <w:szCs w:val="20"/>
    </w:rPr>
  </w:style>
  <w:style w:type="paragraph" w:styleId="ad">
    <w:name w:val="annotation subject"/>
    <w:basedOn w:val="ab"/>
    <w:next w:val="ab"/>
    <w:link w:val="ae"/>
    <w:uiPriority w:val="99"/>
    <w:semiHidden/>
    <w:unhideWhenUsed/>
    <w:rsid w:val="00F44B6D"/>
    <w:rPr>
      <w:b/>
      <w:bCs/>
    </w:rPr>
  </w:style>
  <w:style w:type="character" w:customStyle="1" w:styleId="ae">
    <w:name w:val="Тема примечания Знак"/>
    <w:basedOn w:val="ac"/>
    <w:link w:val="ad"/>
    <w:uiPriority w:val="99"/>
    <w:semiHidden/>
    <w:rsid w:val="00F44B6D"/>
    <w:rPr>
      <w:b/>
      <w:bCs/>
      <w:sz w:val="20"/>
      <w:szCs w:val="20"/>
    </w:rPr>
  </w:style>
  <w:style w:type="paragraph" w:styleId="af">
    <w:name w:val="Balloon Text"/>
    <w:basedOn w:val="a"/>
    <w:link w:val="af0"/>
    <w:uiPriority w:val="99"/>
    <w:semiHidden/>
    <w:unhideWhenUsed/>
    <w:rsid w:val="00F44B6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44B6D"/>
    <w:rPr>
      <w:rFonts w:ascii="Tahoma" w:hAnsi="Tahoma" w:cs="Tahoma"/>
      <w:sz w:val="16"/>
      <w:szCs w:val="16"/>
    </w:rPr>
  </w:style>
  <w:style w:type="character" w:customStyle="1" w:styleId="10">
    <w:name w:val="Заголовок 1 Знак"/>
    <w:basedOn w:val="a0"/>
    <w:link w:val="1"/>
    <w:uiPriority w:val="9"/>
    <w:rsid w:val="004658C2"/>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uiPriority w:val="9"/>
    <w:rsid w:val="004658C2"/>
    <w:rPr>
      <w:rFonts w:ascii="Times New Roman" w:eastAsia="Times New Roman" w:hAnsi="Times New Roman" w:cs="Times New Roman"/>
      <w:b/>
      <w:bCs/>
      <w:sz w:val="27"/>
      <w:szCs w:val="27"/>
      <w:lang w:eastAsia="ru-RU"/>
    </w:rPr>
  </w:style>
  <w:style w:type="paragraph" w:customStyle="1" w:styleId="ConsPlusNormal">
    <w:name w:val="ConsPlusNormal"/>
    <w:rsid w:val="00465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65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658C2"/>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rsid w:val="00465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4658C2"/>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4658C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465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465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465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4658C2"/>
    <w:rPr>
      <w:rFonts w:cs="Times New Roman"/>
      <w:color w:val="0000FF"/>
      <w:u w:val="single"/>
    </w:rPr>
  </w:style>
  <w:style w:type="character" w:customStyle="1" w:styleId="blk">
    <w:name w:val="blk"/>
    <w:basedOn w:val="a0"/>
    <w:rsid w:val="004658C2"/>
    <w:rPr>
      <w:rFonts w:cs="Times New Roman"/>
    </w:rPr>
  </w:style>
  <w:style w:type="character" w:customStyle="1" w:styleId="nobr">
    <w:name w:val="nobr"/>
    <w:basedOn w:val="a0"/>
    <w:rsid w:val="004658C2"/>
    <w:rPr>
      <w:rFonts w:cs="Times New Roman"/>
    </w:rPr>
  </w:style>
  <w:style w:type="paragraph" w:customStyle="1" w:styleId="Default">
    <w:name w:val="Default"/>
    <w:rsid w:val="004658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Normal (Web)"/>
    <w:basedOn w:val="a"/>
    <w:uiPriority w:val="99"/>
    <w:unhideWhenUsed/>
    <w:rsid w:val="004658C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uiPriority w:val="20"/>
    <w:qFormat/>
    <w:rsid w:val="004658C2"/>
    <w:rPr>
      <w:rFonts w:cs="Times New Roman"/>
      <w:i/>
      <w:iCs/>
    </w:rPr>
  </w:style>
  <w:style w:type="paragraph" w:styleId="af4">
    <w:name w:val="Revision"/>
    <w:hidden/>
    <w:uiPriority w:val="99"/>
    <w:semiHidden/>
    <w:rsid w:val="004658C2"/>
    <w:pPr>
      <w:spacing w:after="0" w:line="240" w:lineRule="auto"/>
    </w:pPr>
    <w:rPr>
      <w:rFonts w:ascii="Calibri" w:eastAsia="Times New Roman" w:hAnsi="Calibri" w:cs="Times New Roman"/>
    </w:rPr>
  </w:style>
  <w:style w:type="character" w:styleId="af5">
    <w:name w:val="Strong"/>
    <w:basedOn w:val="a0"/>
    <w:uiPriority w:val="99"/>
    <w:qFormat/>
    <w:rsid w:val="005F2F2D"/>
    <w:rPr>
      <w:rFonts w:cs="Times New Roman"/>
      <w:b/>
      <w:bCs/>
    </w:rPr>
  </w:style>
  <w:style w:type="paragraph" w:styleId="31">
    <w:name w:val="Body Text Indent 3"/>
    <w:basedOn w:val="a"/>
    <w:link w:val="32"/>
    <w:semiHidden/>
    <w:rsid w:val="008270BE"/>
    <w:pPr>
      <w:tabs>
        <w:tab w:val="left" w:pos="0"/>
      </w:tabs>
      <w:spacing w:after="0" w:line="240" w:lineRule="auto"/>
      <w:ind w:left="1080" w:hanging="720"/>
      <w:jc w:val="both"/>
    </w:pPr>
    <w:rPr>
      <w:rFonts w:ascii="Times New Roman" w:eastAsia="Times New Roman" w:hAnsi="Times New Roman" w:cs="Times New Roman"/>
      <w:bCs/>
      <w:sz w:val="26"/>
      <w:szCs w:val="24"/>
    </w:rPr>
  </w:style>
  <w:style w:type="character" w:customStyle="1" w:styleId="32">
    <w:name w:val="Основной текст с отступом 3 Знак"/>
    <w:basedOn w:val="a0"/>
    <w:link w:val="31"/>
    <w:semiHidden/>
    <w:rsid w:val="008270BE"/>
    <w:rPr>
      <w:rFonts w:ascii="Times New Roman" w:eastAsia="Times New Roman" w:hAnsi="Times New Roman" w:cs="Times New Roman"/>
      <w:bCs/>
      <w:sz w:val="26"/>
      <w:szCs w:val="24"/>
    </w:rPr>
  </w:style>
  <w:style w:type="paragraph" w:styleId="af6">
    <w:name w:val="Body Text"/>
    <w:basedOn w:val="a"/>
    <w:link w:val="af7"/>
    <w:uiPriority w:val="99"/>
    <w:semiHidden/>
    <w:unhideWhenUsed/>
    <w:rsid w:val="00DD4E41"/>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semiHidden/>
    <w:rsid w:val="00DD4E41"/>
    <w:rPr>
      <w:rFonts w:ascii="Times New Roman" w:eastAsia="Times New Roman" w:hAnsi="Times New Roman" w:cs="Times New Roman"/>
      <w:sz w:val="24"/>
      <w:szCs w:val="24"/>
    </w:rPr>
  </w:style>
  <w:style w:type="character" w:customStyle="1" w:styleId="11">
    <w:name w:val="оснТекст Знак1"/>
    <w:link w:val="af8"/>
    <w:locked/>
    <w:rsid w:val="00156330"/>
    <w:rPr>
      <w:rFonts w:ascii="Arial" w:eastAsia="Calibri" w:hAnsi="Arial" w:cs="Arial"/>
      <w:color w:val="000000"/>
      <w:sz w:val="24"/>
      <w:szCs w:val="28"/>
      <w:lang w:eastAsia="ar-SA"/>
    </w:rPr>
  </w:style>
  <w:style w:type="paragraph" w:customStyle="1" w:styleId="af8">
    <w:name w:val="оснТекст"/>
    <w:link w:val="11"/>
    <w:rsid w:val="00156330"/>
    <w:pPr>
      <w:widowControl w:val="0"/>
      <w:suppressLineNumbers/>
      <w:suppressAutoHyphens/>
      <w:spacing w:after="0" w:line="240" w:lineRule="auto"/>
      <w:ind w:firstLine="851"/>
      <w:jc w:val="both"/>
    </w:pPr>
    <w:rPr>
      <w:rFonts w:ascii="Arial" w:eastAsia="Calibri" w:hAnsi="Arial" w:cs="Arial"/>
      <w:color w:val="000000"/>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8C2"/>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465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4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248C"/>
  </w:style>
  <w:style w:type="paragraph" w:styleId="a5">
    <w:name w:val="footer"/>
    <w:basedOn w:val="a"/>
    <w:link w:val="a6"/>
    <w:uiPriority w:val="99"/>
    <w:unhideWhenUsed/>
    <w:rsid w:val="00EB24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248C"/>
  </w:style>
  <w:style w:type="table" w:styleId="a7">
    <w:name w:val="Table Grid"/>
    <w:basedOn w:val="a1"/>
    <w:uiPriority w:val="59"/>
    <w:rsid w:val="00EA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93002B"/>
    <w:pPr>
      <w:spacing w:after="160" w:line="259" w:lineRule="auto"/>
      <w:ind w:left="720"/>
      <w:contextualSpacing/>
    </w:pPr>
  </w:style>
  <w:style w:type="character" w:customStyle="1" w:styleId="a9">
    <w:name w:val="Абзац списка Знак"/>
    <w:link w:val="a8"/>
    <w:rsid w:val="0093002B"/>
  </w:style>
  <w:style w:type="character" w:styleId="aa">
    <w:name w:val="annotation reference"/>
    <w:basedOn w:val="a0"/>
    <w:uiPriority w:val="99"/>
    <w:semiHidden/>
    <w:unhideWhenUsed/>
    <w:rsid w:val="00F44B6D"/>
    <w:rPr>
      <w:sz w:val="16"/>
      <w:szCs w:val="16"/>
    </w:rPr>
  </w:style>
  <w:style w:type="paragraph" w:styleId="ab">
    <w:name w:val="annotation text"/>
    <w:basedOn w:val="a"/>
    <w:link w:val="ac"/>
    <w:uiPriority w:val="99"/>
    <w:semiHidden/>
    <w:unhideWhenUsed/>
    <w:rsid w:val="00F44B6D"/>
    <w:pPr>
      <w:spacing w:line="240" w:lineRule="auto"/>
    </w:pPr>
    <w:rPr>
      <w:sz w:val="20"/>
      <w:szCs w:val="20"/>
    </w:rPr>
  </w:style>
  <w:style w:type="character" w:customStyle="1" w:styleId="ac">
    <w:name w:val="Текст примечания Знак"/>
    <w:basedOn w:val="a0"/>
    <w:link w:val="ab"/>
    <w:uiPriority w:val="99"/>
    <w:semiHidden/>
    <w:rsid w:val="00F44B6D"/>
    <w:rPr>
      <w:sz w:val="20"/>
      <w:szCs w:val="20"/>
    </w:rPr>
  </w:style>
  <w:style w:type="paragraph" w:styleId="ad">
    <w:name w:val="annotation subject"/>
    <w:basedOn w:val="ab"/>
    <w:next w:val="ab"/>
    <w:link w:val="ae"/>
    <w:uiPriority w:val="99"/>
    <w:semiHidden/>
    <w:unhideWhenUsed/>
    <w:rsid w:val="00F44B6D"/>
    <w:rPr>
      <w:b/>
      <w:bCs/>
    </w:rPr>
  </w:style>
  <w:style w:type="character" w:customStyle="1" w:styleId="ae">
    <w:name w:val="Тема примечания Знак"/>
    <w:basedOn w:val="ac"/>
    <w:link w:val="ad"/>
    <w:uiPriority w:val="99"/>
    <w:semiHidden/>
    <w:rsid w:val="00F44B6D"/>
    <w:rPr>
      <w:b/>
      <w:bCs/>
      <w:sz w:val="20"/>
      <w:szCs w:val="20"/>
    </w:rPr>
  </w:style>
  <w:style w:type="paragraph" w:styleId="af">
    <w:name w:val="Balloon Text"/>
    <w:basedOn w:val="a"/>
    <w:link w:val="af0"/>
    <w:uiPriority w:val="99"/>
    <w:semiHidden/>
    <w:unhideWhenUsed/>
    <w:rsid w:val="00F44B6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44B6D"/>
    <w:rPr>
      <w:rFonts w:ascii="Tahoma" w:hAnsi="Tahoma" w:cs="Tahoma"/>
      <w:sz w:val="16"/>
      <w:szCs w:val="16"/>
    </w:rPr>
  </w:style>
  <w:style w:type="character" w:customStyle="1" w:styleId="10">
    <w:name w:val="Заголовок 1 Знак"/>
    <w:basedOn w:val="a0"/>
    <w:link w:val="1"/>
    <w:uiPriority w:val="9"/>
    <w:rsid w:val="004658C2"/>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uiPriority w:val="9"/>
    <w:rsid w:val="004658C2"/>
    <w:rPr>
      <w:rFonts w:ascii="Times New Roman" w:eastAsia="Times New Roman" w:hAnsi="Times New Roman" w:cs="Times New Roman"/>
      <w:b/>
      <w:bCs/>
      <w:sz w:val="27"/>
      <w:szCs w:val="27"/>
      <w:lang w:eastAsia="ru-RU"/>
    </w:rPr>
  </w:style>
  <w:style w:type="paragraph" w:customStyle="1" w:styleId="ConsPlusNormal">
    <w:name w:val="ConsPlusNormal"/>
    <w:rsid w:val="00465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65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658C2"/>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rsid w:val="00465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4658C2"/>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4658C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465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465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465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4658C2"/>
    <w:rPr>
      <w:rFonts w:cs="Times New Roman"/>
      <w:color w:val="0000FF"/>
      <w:u w:val="single"/>
    </w:rPr>
  </w:style>
  <w:style w:type="character" w:customStyle="1" w:styleId="blk">
    <w:name w:val="blk"/>
    <w:basedOn w:val="a0"/>
    <w:rsid w:val="004658C2"/>
    <w:rPr>
      <w:rFonts w:cs="Times New Roman"/>
    </w:rPr>
  </w:style>
  <w:style w:type="character" w:customStyle="1" w:styleId="nobr">
    <w:name w:val="nobr"/>
    <w:basedOn w:val="a0"/>
    <w:rsid w:val="004658C2"/>
    <w:rPr>
      <w:rFonts w:cs="Times New Roman"/>
    </w:rPr>
  </w:style>
  <w:style w:type="paragraph" w:customStyle="1" w:styleId="Default">
    <w:name w:val="Default"/>
    <w:rsid w:val="004658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Normal (Web)"/>
    <w:basedOn w:val="a"/>
    <w:uiPriority w:val="99"/>
    <w:unhideWhenUsed/>
    <w:rsid w:val="004658C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0"/>
    <w:uiPriority w:val="20"/>
    <w:qFormat/>
    <w:rsid w:val="004658C2"/>
    <w:rPr>
      <w:rFonts w:cs="Times New Roman"/>
      <w:i/>
      <w:iCs/>
    </w:rPr>
  </w:style>
  <w:style w:type="paragraph" w:styleId="af4">
    <w:name w:val="Revision"/>
    <w:hidden/>
    <w:uiPriority w:val="99"/>
    <w:semiHidden/>
    <w:rsid w:val="004658C2"/>
    <w:pPr>
      <w:spacing w:after="0" w:line="240" w:lineRule="auto"/>
    </w:pPr>
    <w:rPr>
      <w:rFonts w:ascii="Calibri" w:eastAsia="Times New Roman" w:hAnsi="Calibri" w:cs="Times New Roman"/>
    </w:rPr>
  </w:style>
  <w:style w:type="character" w:styleId="af5">
    <w:name w:val="Strong"/>
    <w:basedOn w:val="a0"/>
    <w:uiPriority w:val="99"/>
    <w:qFormat/>
    <w:rsid w:val="005F2F2D"/>
    <w:rPr>
      <w:rFonts w:cs="Times New Roman"/>
      <w:b/>
      <w:bCs/>
    </w:rPr>
  </w:style>
  <w:style w:type="paragraph" w:styleId="31">
    <w:name w:val="Body Text Indent 3"/>
    <w:basedOn w:val="a"/>
    <w:link w:val="32"/>
    <w:semiHidden/>
    <w:rsid w:val="008270BE"/>
    <w:pPr>
      <w:tabs>
        <w:tab w:val="left" w:pos="0"/>
      </w:tabs>
      <w:spacing w:after="0" w:line="240" w:lineRule="auto"/>
      <w:ind w:left="1080" w:hanging="720"/>
      <w:jc w:val="both"/>
    </w:pPr>
    <w:rPr>
      <w:rFonts w:ascii="Times New Roman" w:eastAsia="Times New Roman" w:hAnsi="Times New Roman" w:cs="Times New Roman"/>
      <w:bCs/>
      <w:sz w:val="26"/>
      <w:szCs w:val="24"/>
    </w:rPr>
  </w:style>
  <w:style w:type="character" w:customStyle="1" w:styleId="32">
    <w:name w:val="Основной текст с отступом 3 Знак"/>
    <w:basedOn w:val="a0"/>
    <w:link w:val="31"/>
    <w:semiHidden/>
    <w:rsid w:val="008270BE"/>
    <w:rPr>
      <w:rFonts w:ascii="Times New Roman" w:eastAsia="Times New Roman" w:hAnsi="Times New Roman" w:cs="Times New Roman"/>
      <w:bCs/>
      <w:sz w:val="26"/>
      <w:szCs w:val="24"/>
    </w:rPr>
  </w:style>
  <w:style w:type="paragraph" w:styleId="af6">
    <w:name w:val="Body Text"/>
    <w:basedOn w:val="a"/>
    <w:link w:val="af7"/>
    <w:uiPriority w:val="99"/>
    <w:semiHidden/>
    <w:unhideWhenUsed/>
    <w:rsid w:val="00DD4E41"/>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semiHidden/>
    <w:rsid w:val="00DD4E41"/>
    <w:rPr>
      <w:rFonts w:ascii="Times New Roman" w:eastAsia="Times New Roman" w:hAnsi="Times New Roman" w:cs="Times New Roman"/>
      <w:sz w:val="24"/>
      <w:szCs w:val="24"/>
    </w:rPr>
  </w:style>
  <w:style w:type="character" w:customStyle="1" w:styleId="11">
    <w:name w:val="оснТекст Знак1"/>
    <w:link w:val="af8"/>
    <w:locked/>
    <w:rsid w:val="00156330"/>
    <w:rPr>
      <w:rFonts w:ascii="Arial" w:eastAsia="Calibri" w:hAnsi="Arial" w:cs="Arial"/>
      <w:color w:val="000000"/>
      <w:sz w:val="24"/>
      <w:szCs w:val="28"/>
      <w:lang w:eastAsia="ar-SA"/>
    </w:rPr>
  </w:style>
  <w:style w:type="paragraph" w:customStyle="1" w:styleId="af8">
    <w:name w:val="оснТекст"/>
    <w:link w:val="11"/>
    <w:rsid w:val="00156330"/>
    <w:pPr>
      <w:widowControl w:val="0"/>
      <w:suppressLineNumbers/>
      <w:suppressAutoHyphens/>
      <w:spacing w:after="0" w:line="240" w:lineRule="auto"/>
      <w:ind w:firstLine="851"/>
      <w:jc w:val="both"/>
    </w:pPr>
    <w:rPr>
      <w:rFonts w:ascii="Arial" w:eastAsia="Calibri" w:hAnsi="Arial" w:cs="Arial"/>
      <w:color w:val="000000"/>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4330">
      <w:bodyDiv w:val="1"/>
      <w:marLeft w:val="0"/>
      <w:marRight w:val="0"/>
      <w:marTop w:val="0"/>
      <w:marBottom w:val="0"/>
      <w:divBdr>
        <w:top w:val="none" w:sz="0" w:space="0" w:color="auto"/>
        <w:left w:val="none" w:sz="0" w:space="0" w:color="auto"/>
        <w:bottom w:val="none" w:sz="0" w:space="0" w:color="auto"/>
        <w:right w:val="none" w:sz="0" w:space="0" w:color="auto"/>
      </w:divBdr>
    </w:div>
    <w:div w:id="308369793">
      <w:bodyDiv w:val="1"/>
      <w:marLeft w:val="0"/>
      <w:marRight w:val="0"/>
      <w:marTop w:val="0"/>
      <w:marBottom w:val="0"/>
      <w:divBdr>
        <w:top w:val="none" w:sz="0" w:space="0" w:color="auto"/>
        <w:left w:val="none" w:sz="0" w:space="0" w:color="auto"/>
        <w:bottom w:val="none" w:sz="0" w:space="0" w:color="auto"/>
        <w:right w:val="none" w:sz="0" w:space="0" w:color="auto"/>
      </w:divBdr>
    </w:div>
    <w:div w:id="471335529">
      <w:bodyDiv w:val="1"/>
      <w:marLeft w:val="0"/>
      <w:marRight w:val="0"/>
      <w:marTop w:val="0"/>
      <w:marBottom w:val="0"/>
      <w:divBdr>
        <w:top w:val="none" w:sz="0" w:space="0" w:color="auto"/>
        <w:left w:val="none" w:sz="0" w:space="0" w:color="auto"/>
        <w:bottom w:val="none" w:sz="0" w:space="0" w:color="auto"/>
        <w:right w:val="none" w:sz="0" w:space="0" w:color="auto"/>
      </w:divBdr>
    </w:div>
    <w:div w:id="543447665">
      <w:bodyDiv w:val="1"/>
      <w:marLeft w:val="0"/>
      <w:marRight w:val="0"/>
      <w:marTop w:val="0"/>
      <w:marBottom w:val="0"/>
      <w:divBdr>
        <w:top w:val="none" w:sz="0" w:space="0" w:color="auto"/>
        <w:left w:val="none" w:sz="0" w:space="0" w:color="auto"/>
        <w:bottom w:val="none" w:sz="0" w:space="0" w:color="auto"/>
        <w:right w:val="none" w:sz="0" w:space="0" w:color="auto"/>
      </w:divBdr>
    </w:div>
    <w:div w:id="651637950">
      <w:bodyDiv w:val="1"/>
      <w:marLeft w:val="0"/>
      <w:marRight w:val="0"/>
      <w:marTop w:val="0"/>
      <w:marBottom w:val="0"/>
      <w:divBdr>
        <w:top w:val="none" w:sz="0" w:space="0" w:color="auto"/>
        <w:left w:val="none" w:sz="0" w:space="0" w:color="auto"/>
        <w:bottom w:val="none" w:sz="0" w:space="0" w:color="auto"/>
        <w:right w:val="none" w:sz="0" w:space="0" w:color="auto"/>
      </w:divBdr>
    </w:div>
    <w:div w:id="737479982">
      <w:bodyDiv w:val="1"/>
      <w:marLeft w:val="0"/>
      <w:marRight w:val="0"/>
      <w:marTop w:val="0"/>
      <w:marBottom w:val="0"/>
      <w:divBdr>
        <w:top w:val="none" w:sz="0" w:space="0" w:color="auto"/>
        <w:left w:val="none" w:sz="0" w:space="0" w:color="auto"/>
        <w:bottom w:val="none" w:sz="0" w:space="0" w:color="auto"/>
        <w:right w:val="none" w:sz="0" w:space="0" w:color="auto"/>
      </w:divBdr>
    </w:div>
    <w:div w:id="946162513">
      <w:bodyDiv w:val="1"/>
      <w:marLeft w:val="0"/>
      <w:marRight w:val="0"/>
      <w:marTop w:val="0"/>
      <w:marBottom w:val="0"/>
      <w:divBdr>
        <w:top w:val="none" w:sz="0" w:space="0" w:color="auto"/>
        <w:left w:val="none" w:sz="0" w:space="0" w:color="auto"/>
        <w:bottom w:val="none" w:sz="0" w:space="0" w:color="auto"/>
        <w:right w:val="none" w:sz="0" w:space="0" w:color="auto"/>
      </w:divBdr>
    </w:div>
    <w:div w:id="1207135415">
      <w:bodyDiv w:val="1"/>
      <w:marLeft w:val="0"/>
      <w:marRight w:val="0"/>
      <w:marTop w:val="0"/>
      <w:marBottom w:val="0"/>
      <w:divBdr>
        <w:top w:val="none" w:sz="0" w:space="0" w:color="auto"/>
        <w:left w:val="none" w:sz="0" w:space="0" w:color="auto"/>
        <w:bottom w:val="none" w:sz="0" w:space="0" w:color="auto"/>
        <w:right w:val="none" w:sz="0" w:space="0" w:color="auto"/>
      </w:divBdr>
    </w:div>
    <w:div w:id="1586258522">
      <w:bodyDiv w:val="1"/>
      <w:marLeft w:val="0"/>
      <w:marRight w:val="0"/>
      <w:marTop w:val="0"/>
      <w:marBottom w:val="0"/>
      <w:divBdr>
        <w:top w:val="none" w:sz="0" w:space="0" w:color="auto"/>
        <w:left w:val="none" w:sz="0" w:space="0" w:color="auto"/>
        <w:bottom w:val="none" w:sz="0" w:space="0" w:color="auto"/>
        <w:right w:val="none" w:sz="0" w:space="0" w:color="auto"/>
      </w:divBdr>
    </w:div>
    <w:div w:id="2055036246">
      <w:bodyDiv w:val="1"/>
      <w:marLeft w:val="0"/>
      <w:marRight w:val="0"/>
      <w:marTop w:val="0"/>
      <w:marBottom w:val="0"/>
      <w:divBdr>
        <w:top w:val="none" w:sz="0" w:space="0" w:color="auto"/>
        <w:left w:val="none" w:sz="0" w:space="0" w:color="auto"/>
        <w:bottom w:val="none" w:sz="0" w:space="0" w:color="auto"/>
        <w:right w:val="none" w:sz="0" w:space="0" w:color="auto"/>
      </w:divBdr>
    </w:div>
    <w:div w:id="21155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DED57-A9BC-45CB-98CA-3D091D57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29</Pages>
  <Words>7490</Words>
  <Characters>42699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Пономарева Мария Анатольевна</cp:lastModifiedBy>
  <cp:revision>101</cp:revision>
  <cp:lastPrinted>2023-04-05T13:00:00Z</cp:lastPrinted>
  <dcterms:created xsi:type="dcterms:W3CDTF">2022-06-17T07:26:00Z</dcterms:created>
  <dcterms:modified xsi:type="dcterms:W3CDTF">2023-05-22T08:19:00Z</dcterms:modified>
</cp:coreProperties>
</file>